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4B1AF" w14:textId="77777777" w:rsidR="006959D2" w:rsidRDefault="00A02E27" w:rsidP="004C0514">
      <w:pPr>
        <w:spacing w:before="100" w:beforeAutospacing="1" w:after="100" w:afterAutospacing="1" w:line="360" w:lineRule="auto"/>
        <w:jc w:val="both"/>
        <w:rPr>
          <w:rFonts w:ascii="Arial" w:eastAsia="Batang" w:hAnsi="Arial" w:cs="Arial"/>
          <w:b/>
        </w:rPr>
      </w:pPr>
      <w:r>
        <w:rPr>
          <w:rFonts w:ascii="Arial" w:eastAsia="Batang" w:hAnsi="Arial" w:cs="Arial"/>
          <w:b/>
          <w:noProof/>
          <w:lang w:val="es-ES_tradnl" w:eastAsia="es-ES_tradnl"/>
        </w:rPr>
        <w:drawing>
          <wp:anchor distT="0" distB="0" distL="114300" distR="114300" simplePos="0" relativeHeight="251668480" behindDoc="0" locked="0" layoutInCell="1" allowOverlap="1" wp14:anchorId="4B9A2A87" wp14:editId="745E63C4">
            <wp:simplePos x="0" y="0"/>
            <wp:positionH relativeFrom="column">
              <wp:posOffset>4408805</wp:posOffset>
            </wp:positionH>
            <wp:positionV relativeFrom="paragraph">
              <wp:posOffset>300355</wp:posOffset>
            </wp:positionV>
            <wp:extent cx="1990725" cy="838200"/>
            <wp:effectExtent l="0" t="0" r="0" b="0"/>
            <wp:wrapSquare wrapText="bothSides"/>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Microsoft\Windows\Temporary Internet Files\Content.Outlook\128Y5WU0\indetec_2025x844 (5).gif"/>
                    <pic:cNvPicPr>
                      <a:picLocks noChangeAspect="1" noChangeArrowheads="1"/>
                    </pic:cNvPicPr>
                  </pic:nvPicPr>
                  <pic:blipFill>
                    <a:blip r:embed="rId8"/>
                    <a:srcRect/>
                    <a:stretch>
                      <a:fillRect/>
                    </a:stretch>
                  </pic:blipFill>
                  <pic:spPr bwMode="auto">
                    <a:xfrm>
                      <a:off x="0" y="0"/>
                      <a:ext cx="1990725" cy="838200"/>
                    </a:xfrm>
                    <a:prstGeom prst="rect">
                      <a:avLst/>
                    </a:prstGeom>
                    <a:noFill/>
                    <a:ln w="9525">
                      <a:noFill/>
                      <a:miter lim="800000"/>
                      <a:headEnd/>
                      <a:tailEnd/>
                    </a:ln>
                  </pic:spPr>
                </pic:pic>
              </a:graphicData>
            </a:graphic>
          </wp:anchor>
        </w:drawing>
      </w:r>
      <w:r w:rsidR="00337689">
        <w:rPr>
          <w:rFonts w:ascii="Arial" w:eastAsia="Batang" w:hAnsi="Arial" w:cs="Arial"/>
          <w:b/>
          <w:noProof/>
          <w:lang w:val="es-ES_tradnl" w:eastAsia="es-ES_tradnl"/>
        </w:rPr>
        <w:drawing>
          <wp:anchor distT="0" distB="0" distL="114300" distR="114300" simplePos="0" relativeHeight="251661312" behindDoc="0" locked="0" layoutInCell="1" allowOverlap="1" wp14:anchorId="64265787" wp14:editId="2DF8C3AA">
            <wp:simplePos x="0" y="0"/>
            <wp:positionH relativeFrom="column">
              <wp:posOffset>-67945</wp:posOffset>
            </wp:positionH>
            <wp:positionV relativeFrom="paragraph">
              <wp:posOffset>-137795</wp:posOffset>
            </wp:positionV>
            <wp:extent cx="2343150" cy="1781175"/>
            <wp:effectExtent l="19050" t="0" r="0" b="0"/>
            <wp:wrapSquare wrapText="bothSides"/>
            <wp:docPr id="4" name="Imagen 1" descr="Gobierno del Estado de Yucat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bierno del Estado de Yucatán"/>
                    <pic:cNvPicPr>
                      <a:picLocks noChangeAspect="1" noChangeArrowheads="1"/>
                    </pic:cNvPicPr>
                  </pic:nvPicPr>
                  <pic:blipFill>
                    <a:blip r:embed="rId9"/>
                    <a:srcRect/>
                    <a:stretch>
                      <a:fillRect/>
                    </a:stretch>
                  </pic:blipFill>
                  <pic:spPr bwMode="auto">
                    <a:xfrm>
                      <a:off x="0" y="0"/>
                      <a:ext cx="2343150" cy="1781175"/>
                    </a:xfrm>
                    <a:prstGeom prst="rect">
                      <a:avLst/>
                    </a:prstGeom>
                    <a:noFill/>
                    <a:ln w="9525">
                      <a:noFill/>
                      <a:miter lim="800000"/>
                      <a:headEnd/>
                      <a:tailEnd/>
                    </a:ln>
                  </pic:spPr>
                </pic:pic>
              </a:graphicData>
            </a:graphic>
          </wp:anchor>
        </w:drawing>
      </w:r>
    </w:p>
    <w:p w14:paraId="7DE17D08" w14:textId="77777777" w:rsidR="0042445D" w:rsidRDefault="0042445D" w:rsidP="004C0514">
      <w:pPr>
        <w:spacing w:before="100" w:beforeAutospacing="1" w:after="100" w:afterAutospacing="1" w:line="360" w:lineRule="auto"/>
        <w:jc w:val="both"/>
        <w:rPr>
          <w:rFonts w:ascii="Arial" w:eastAsia="Batang" w:hAnsi="Arial" w:cs="Arial"/>
          <w:b/>
        </w:rPr>
      </w:pPr>
    </w:p>
    <w:p w14:paraId="4E86A2DA" w14:textId="77777777" w:rsidR="00F91889" w:rsidRDefault="008D3E61" w:rsidP="004C0514">
      <w:pPr>
        <w:spacing w:before="100" w:beforeAutospacing="1" w:after="120" w:afterAutospacing="1" w:line="360" w:lineRule="auto"/>
        <w:jc w:val="both"/>
        <w:rPr>
          <w:rFonts w:ascii="Arial" w:eastAsia="Batang" w:hAnsi="Arial" w:cs="Arial"/>
          <w:b/>
        </w:rPr>
      </w:pPr>
      <w:r>
        <w:rPr>
          <w:noProof/>
          <w:lang w:val="es-ES_tradnl" w:eastAsia="es-ES_tradnl"/>
        </w:rPr>
        <mc:AlternateContent>
          <mc:Choice Requires="wps">
            <w:drawing>
              <wp:anchor distT="0" distB="0" distL="114300" distR="114300" simplePos="0" relativeHeight="251659264" behindDoc="0" locked="0" layoutInCell="0" allowOverlap="1" wp14:anchorId="3B7720A2" wp14:editId="642BB274">
                <wp:simplePos x="0" y="0"/>
                <wp:positionH relativeFrom="page">
                  <wp:posOffset>703580</wp:posOffset>
                </wp:positionH>
                <wp:positionV relativeFrom="page">
                  <wp:posOffset>2501900</wp:posOffset>
                </wp:positionV>
                <wp:extent cx="6552565" cy="5889625"/>
                <wp:effectExtent l="0" t="0" r="0" b="0"/>
                <wp:wrapNone/>
                <wp:docPr id="9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2565" cy="5889625"/>
                        </a:xfrm>
                        <a:prstGeom prst="rect">
                          <a:avLst/>
                        </a:prstGeom>
                        <a:noFill/>
                        <a:ln>
                          <a:noFill/>
                        </a:ln>
                        <a:effectLst/>
                        <a:extLst/>
                      </wps:spPr>
                      <wps:txbx>
                        <w:txbxContent>
                          <w:p w14:paraId="69AC4155" w14:textId="77777777" w:rsidR="0084316C" w:rsidRPr="00A02E27" w:rsidRDefault="0084316C" w:rsidP="000253DA">
                            <w:pPr>
                              <w:spacing w:after="0" w:line="240" w:lineRule="auto"/>
                              <w:jc w:val="center"/>
                              <w:rPr>
                                <w:rFonts w:ascii="Arial" w:hAnsi="Arial" w:cs="Arial"/>
                                <w:b/>
                                <w:bCs/>
                                <w:sz w:val="36"/>
                                <w:szCs w:val="52"/>
                                <w:lang w:val="es-ES"/>
                              </w:rPr>
                            </w:pPr>
                          </w:p>
                          <w:p w14:paraId="10533751" w14:textId="77777777" w:rsidR="0084316C" w:rsidRPr="000253DA" w:rsidRDefault="0084316C" w:rsidP="000253DA">
                            <w:pPr>
                              <w:spacing w:after="0" w:line="240" w:lineRule="auto"/>
                              <w:jc w:val="center"/>
                              <w:rPr>
                                <w:rFonts w:ascii="Arial" w:hAnsi="Arial" w:cs="Arial"/>
                                <w:b/>
                                <w:bCs/>
                                <w:sz w:val="56"/>
                                <w:szCs w:val="52"/>
                                <w:lang w:val="es-ES"/>
                              </w:rPr>
                            </w:pPr>
                            <w:r w:rsidRPr="000253DA">
                              <w:rPr>
                                <w:rFonts w:ascii="Arial" w:hAnsi="Arial" w:cs="Arial"/>
                                <w:b/>
                                <w:bCs/>
                                <w:sz w:val="56"/>
                                <w:szCs w:val="52"/>
                                <w:lang w:val="es-ES"/>
                              </w:rPr>
                              <w:t>Secretaría Técnica del Gabinete Planeación y Evaluación</w:t>
                            </w:r>
                          </w:p>
                          <w:p w14:paraId="637DE54E" w14:textId="77777777" w:rsidR="0084316C" w:rsidRPr="00A02E27" w:rsidRDefault="0084316C" w:rsidP="00F91889">
                            <w:pPr>
                              <w:pStyle w:val="Sinespaciado"/>
                              <w:jc w:val="center"/>
                              <w:rPr>
                                <w:rFonts w:ascii="Arial" w:hAnsi="Arial" w:cs="Arial"/>
                                <w:b/>
                                <w:bCs/>
                                <w:color w:val="000000"/>
                                <w:sz w:val="44"/>
                                <w:szCs w:val="72"/>
                              </w:rPr>
                            </w:pPr>
                          </w:p>
                          <w:p w14:paraId="6FD2DB18" w14:textId="77777777" w:rsidR="0084316C" w:rsidRPr="00A02E27" w:rsidRDefault="0084316C" w:rsidP="00F91889">
                            <w:pPr>
                              <w:pStyle w:val="Sinespaciado"/>
                              <w:jc w:val="center"/>
                              <w:rPr>
                                <w:rFonts w:ascii="Arial" w:hAnsi="Arial" w:cs="Arial"/>
                                <w:b/>
                                <w:bCs/>
                                <w:color w:val="000000"/>
                                <w:sz w:val="44"/>
                                <w:szCs w:val="72"/>
                              </w:rPr>
                            </w:pPr>
                          </w:p>
                          <w:p w14:paraId="072C07EE" w14:textId="77777777" w:rsidR="0084316C" w:rsidRDefault="0084316C" w:rsidP="00F91889">
                            <w:pPr>
                              <w:pStyle w:val="Sinespaciado"/>
                              <w:jc w:val="center"/>
                              <w:rPr>
                                <w:rFonts w:ascii="Arial" w:hAnsi="Arial" w:cs="Arial"/>
                                <w:b/>
                                <w:bCs/>
                                <w:sz w:val="56"/>
                                <w:szCs w:val="56"/>
                              </w:rPr>
                            </w:pPr>
                            <w:r w:rsidRPr="0073445C">
                              <w:rPr>
                                <w:rFonts w:ascii="Arial" w:hAnsi="Arial" w:cs="Arial"/>
                                <w:b/>
                                <w:bCs/>
                                <w:sz w:val="56"/>
                                <w:szCs w:val="56"/>
                              </w:rPr>
                              <w:t>Evaluación de Procesos de</w:t>
                            </w:r>
                            <w:r>
                              <w:rPr>
                                <w:rFonts w:ascii="Arial" w:hAnsi="Arial" w:cs="Arial"/>
                                <w:b/>
                                <w:bCs/>
                                <w:sz w:val="56"/>
                                <w:szCs w:val="56"/>
                              </w:rPr>
                              <w:t>l Programa Presupuestario Construcción, Ampliación y Mejoramiento de Vivienda  que Ejerce Recursos del FISE.</w:t>
                            </w:r>
                          </w:p>
                          <w:p w14:paraId="03A422EB" w14:textId="7D1C6397" w:rsidR="008D790A" w:rsidRPr="0073445C" w:rsidRDefault="008D790A" w:rsidP="00F91889">
                            <w:pPr>
                              <w:pStyle w:val="Sinespaciado"/>
                              <w:jc w:val="center"/>
                              <w:rPr>
                                <w:rFonts w:ascii="Arial" w:hAnsi="Arial" w:cs="Arial"/>
                                <w:b/>
                                <w:bCs/>
                                <w:sz w:val="56"/>
                                <w:szCs w:val="56"/>
                              </w:rPr>
                            </w:pPr>
                            <w:r>
                              <w:rPr>
                                <w:rFonts w:ascii="Arial" w:hAnsi="Arial" w:cs="Arial"/>
                                <w:b/>
                                <w:bCs/>
                                <w:sz w:val="56"/>
                                <w:szCs w:val="56"/>
                              </w:rPr>
                              <w:t>Ejercicio 2014</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7720A2" id="Rectangle_x0020_26" o:spid="_x0000_s1026" style="position:absolute;left:0;text-align:left;margin-left:55.4pt;margin-top:197pt;width:515.95pt;height:46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" o:allowincell="f" filled="f" stroked="f">
                <v:textbox inset="14.4pt,,14.4pt">
                  <w:txbxContent>
                    <w:p w14:paraId="69AC4155" w14:textId="77777777" w:rsidR="0084316C" w:rsidRPr="00A02E27" w:rsidRDefault="0084316C" w:rsidP="000253DA">
                      <w:pPr>
                        <w:spacing w:after="0" w:line="240" w:lineRule="auto"/>
                        <w:jc w:val="center"/>
                        <w:rPr>
                          <w:rFonts w:ascii="Arial" w:hAnsi="Arial" w:cs="Arial"/>
                          <w:b/>
                          <w:bCs/>
                          <w:sz w:val="36"/>
                          <w:szCs w:val="52"/>
                          <w:lang w:val="es-ES"/>
                        </w:rPr>
                      </w:pPr>
                    </w:p>
                    <w:p w14:paraId="10533751" w14:textId="77777777" w:rsidR="0084316C" w:rsidRPr="000253DA" w:rsidRDefault="0084316C" w:rsidP="000253DA">
                      <w:pPr>
                        <w:spacing w:after="0" w:line="240" w:lineRule="auto"/>
                        <w:jc w:val="center"/>
                        <w:rPr>
                          <w:rFonts w:ascii="Arial" w:hAnsi="Arial" w:cs="Arial"/>
                          <w:b/>
                          <w:bCs/>
                          <w:sz w:val="56"/>
                          <w:szCs w:val="52"/>
                          <w:lang w:val="es-ES"/>
                        </w:rPr>
                      </w:pPr>
                      <w:r w:rsidRPr="000253DA">
                        <w:rPr>
                          <w:rFonts w:ascii="Arial" w:hAnsi="Arial" w:cs="Arial"/>
                          <w:b/>
                          <w:bCs/>
                          <w:sz w:val="56"/>
                          <w:szCs w:val="52"/>
                          <w:lang w:val="es-ES"/>
                        </w:rPr>
                        <w:t>Secretaría Técnica del Gabinete Planeación y Evaluación</w:t>
                      </w:r>
                    </w:p>
                    <w:p w14:paraId="637DE54E" w14:textId="77777777" w:rsidR="0084316C" w:rsidRPr="00A02E27" w:rsidRDefault="0084316C" w:rsidP="00F91889">
                      <w:pPr>
                        <w:pStyle w:val="Sinespaciado"/>
                        <w:jc w:val="center"/>
                        <w:rPr>
                          <w:rFonts w:ascii="Arial" w:hAnsi="Arial" w:cs="Arial"/>
                          <w:b/>
                          <w:bCs/>
                          <w:color w:val="000000"/>
                          <w:sz w:val="44"/>
                          <w:szCs w:val="72"/>
                        </w:rPr>
                      </w:pPr>
                    </w:p>
                    <w:p w14:paraId="6FD2DB18" w14:textId="77777777" w:rsidR="0084316C" w:rsidRPr="00A02E27" w:rsidRDefault="0084316C" w:rsidP="00F91889">
                      <w:pPr>
                        <w:pStyle w:val="Sinespaciado"/>
                        <w:jc w:val="center"/>
                        <w:rPr>
                          <w:rFonts w:ascii="Arial" w:hAnsi="Arial" w:cs="Arial"/>
                          <w:b/>
                          <w:bCs/>
                          <w:color w:val="000000"/>
                          <w:sz w:val="44"/>
                          <w:szCs w:val="72"/>
                        </w:rPr>
                      </w:pPr>
                    </w:p>
                    <w:p w14:paraId="072C07EE" w14:textId="77777777" w:rsidR="0084316C" w:rsidRDefault="0084316C" w:rsidP="00F91889">
                      <w:pPr>
                        <w:pStyle w:val="Sinespaciado"/>
                        <w:jc w:val="center"/>
                        <w:rPr>
                          <w:rFonts w:ascii="Arial" w:hAnsi="Arial" w:cs="Arial"/>
                          <w:b/>
                          <w:bCs/>
                          <w:sz w:val="56"/>
                          <w:szCs w:val="56"/>
                        </w:rPr>
                      </w:pPr>
                      <w:r w:rsidRPr="0073445C">
                        <w:rPr>
                          <w:rFonts w:ascii="Arial" w:hAnsi="Arial" w:cs="Arial"/>
                          <w:b/>
                          <w:bCs/>
                          <w:sz w:val="56"/>
                          <w:szCs w:val="56"/>
                        </w:rPr>
                        <w:t>Evaluación de Procesos de</w:t>
                      </w:r>
                      <w:r>
                        <w:rPr>
                          <w:rFonts w:ascii="Arial" w:hAnsi="Arial" w:cs="Arial"/>
                          <w:b/>
                          <w:bCs/>
                          <w:sz w:val="56"/>
                          <w:szCs w:val="56"/>
                        </w:rPr>
                        <w:t>l Programa Presupuestario Construcción, Ampliación y Mejoramiento de Vivienda  que Ejerce Recursos del FISE.</w:t>
                      </w:r>
                    </w:p>
                    <w:p w14:paraId="03A422EB" w14:textId="7D1C6397" w:rsidR="008D790A" w:rsidRPr="0073445C" w:rsidRDefault="008D790A" w:rsidP="00F91889">
                      <w:pPr>
                        <w:pStyle w:val="Sinespaciado"/>
                        <w:jc w:val="center"/>
                        <w:rPr>
                          <w:rFonts w:ascii="Arial" w:hAnsi="Arial" w:cs="Arial"/>
                          <w:b/>
                          <w:bCs/>
                          <w:sz w:val="56"/>
                          <w:szCs w:val="56"/>
                        </w:rPr>
                      </w:pPr>
                      <w:r>
                        <w:rPr>
                          <w:rFonts w:ascii="Arial" w:hAnsi="Arial" w:cs="Arial"/>
                          <w:b/>
                          <w:bCs/>
                          <w:sz w:val="56"/>
                          <w:szCs w:val="56"/>
                        </w:rPr>
                        <w:t>Ejercicio 2014</w:t>
                      </w:r>
                    </w:p>
                  </w:txbxContent>
                </v:textbox>
                <w10:wrap anchorx="page" anchory="page"/>
              </v:rect>
            </w:pict>
          </mc:Fallback>
        </mc:AlternateContent>
      </w:r>
    </w:p>
    <w:p w14:paraId="1E226448" w14:textId="77777777" w:rsidR="00F91889" w:rsidRDefault="000019AC" w:rsidP="000019AC">
      <w:pPr>
        <w:tabs>
          <w:tab w:val="left" w:pos="1470"/>
        </w:tabs>
        <w:spacing w:before="100" w:beforeAutospacing="1" w:after="120" w:afterAutospacing="1" w:line="360" w:lineRule="auto"/>
        <w:jc w:val="both"/>
        <w:rPr>
          <w:rFonts w:ascii="Arial" w:eastAsia="Batang" w:hAnsi="Arial" w:cs="Arial"/>
          <w:b/>
        </w:rPr>
      </w:pPr>
      <w:r>
        <w:rPr>
          <w:rFonts w:ascii="Arial" w:eastAsia="Batang" w:hAnsi="Arial" w:cs="Arial"/>
          <w:b/>
        </w:rPr>
        <w:tab/>
      </w:r>
    </w:p>
    <w:p w14:paraId="286DE4E4" w14:textId="77777777" w:rsidR="00F91889" w:rsidRDefault="00F91889" w:rsidP="004C0514">
      <w:pPr>
        <w:spacing w:before="100" w:beforeAutospacing="1" w:after="120" w:afterAutospacing="1" w:line="360" w:lineRule="auto"/>
        <w:jc w:val="both"/>
        <w:rPr>
          <w:rFonts w:ascii="Arial" w:eastAsia="Batang" w:hAnsi="Arial" w:cs="Arial"/>
          <w:b/>
        </w:rPr>
      </w:pPr>
    </w:p>
    <w:p w14:paraId="1AF2C44A" w14:textId="77777777" w:rsidR="00F91889" w:rsidRDefault="00F91889" w:rsidP="004C0514">
      <w:pPr>
        <w:spacing w:before="100" w:beforeAutospacing="1" w:after="120" w:afterAutospacing="1" w:line="360" w:lineRule="auto"/>
        <w:jc w:val="both"/>
        <w:rPr>
          <w:rFonts w:ascii="Arial" w:eastAsia="Batang" w:hAnsi="Arial" w:cs="Arial"/>
          <w:b/>
        </w:rPr>
      </w:pPr>
    </w:p>
    <w:p w14:paraId="6E610CF8" w14:textId="77777777" w:rsidR="00F91889" w:rsidRDefault="00F91889" w:rsidP="004C0514">
      <w:pPr>
        <w:spacing w:before="100" w:beforeAutospacing="1" w:after="120" w:afterAutospacing="1" w:line="360" w:lineRule="auto"/>
        <w:jc w:val="both"/>
        <w:rPr>
          <w:rFonts w:ascii="Arial" w:eastAsia="Batang" w:hAnsi="Arial" w:cs="Arial"/>
          <w:b/>
        </w:rPr>
      </w:pPr>
    </w:p>
    <w:p w14:paraId="1C3B67E1" w14:textId="77777777" w:rsidR="00F91889" w:rsidRDefault="00F91889" w:rsidP="004C0514">
      <w:pPr>
        <w:spacing w:before="100" w:beforeAutospacing="1" w:after="120" w:afterAutospacing="1" w:line="360" w:lineRule="auto"/>
        <w:jc w:val="both"/>
        <w:rPr>
          <w:rFonts w:ascii="Arial" w:eastAsia="Batang" w:hAnsi="Arial" w:cs="Arial"/>
          <w:b/>
        </w:rPr>
      </w:pPr>
    </w:p>
    <w:p w14:paraId="2E0CD7DD" w14:textId="77777777" w:rsidR="00F91889" w:rsidRDefault="00F91889" w:rsidP="004C0514">
      <w:pPr>
        <w:spacing w:before="100" w:beforeAutospacing="1" w:after="120" w:afterAutospacing="1" w:line="360" w:lineRule="auto"/>
        <w:jc w:val="both"/>
        <w:rPr>
          <w:rFonts w:ascii="Arial" w:eastAsia="Batang" w:hAnsi="Arial" w:cs="Arial"/>
          <w:b/>
        </w:rPr>
      </w:pPr>
    </w:p>
    <w:p w14:paraId="3DC20ACF" w14:textId="77777777" w:rsidR="00F91889" w:rsidRDefault="00F91889" w:rsidP="004C0514">
      <w:pPr>
        <w:spacing w:before="100" w:beforeAutospacing="1" w:after="120" w:afterAutospacing="1" w:line="360" w:lineRule="auto"/>
        <w:jc w:val="both"/>
        <w:rPr>
          <w:rFonts w:ascii="Arial" w:eastAsia="Batang" w:hAnsi="Arial" w:cs="Arial"/>
          <w:b/>
        </w:rPr>
      </w:pPr>
    </w:p>
    <w:p w14:paraId="582572A7" w14:textId="77777777" w:rsidR="00F91889" w:rsidRDefault="00F91889" w:rsidP="004C0514">
      <w:pPr>
        <w:spacing w:before="100" w:beforeAutospacing="1" w:after="120" w:afterAutospacing="1" w:line="360" w:lineRule="auto"/>
        <w:jc w:val="both"/>
        <w:rPr>
          <w:rFonts w:ascii="Arial" w:eastAsia="Batang" w:hAnsi="Arial" w:cs="Arial"/>
          <w:b/>
        </w:rPr>
      </w:pPr>
    </w:p>
    <w:p w14:paraId="2FAC4723" w14:textId="77777777" w:rsidR="00F91889" w:rsidRDefault="00F91889" w:rsidP="004C0514">
      <w:pPr>
        <w:spacing w:before="100" w:beforeAutospacing="1" w:after="120" w:afterAutospacing="1" w:line="360" w:lineRule="auto"/>
        <w:jc w:val="both"/>
        <w:rPr>
          <w:rFonts w:ascii="Arial" w:eastAsia="Batang" w:hAnsi="Arial" w:cs="Arial"/>
          <w:b/>
        </w:rPr>
      </w:pPr>
    </w:p>
    <w:p w14:paraId="7F31D4B7" w14:textId="77777777" w:rsidR="00F91889" w:rsidRDefault="00F91889" w:rsidP="004C0514">
      <w:pPr>
        <w:spacing w:before="100" w:beforeAutospacing="1" w:after="120" w:afterAutospacing="1" w:line="360" w:lineRule="auto"/>
        <w:jc w:val="both"/>
        <w:rPr>
          <w:rFonts w:ascii="Arial" w:eastAsia="Batang" w:hAnsi="Arial" w:cs="Arial"/>
          <w:b/>
        </w:rPr>
      </w:pPr>
    </w:p>
    <w:p w14:paraId="35BA69DE" w14:textId="77777777" w:rsidR="00F91889" w:rsidRPr="00F91889" w:rsidRDefault="00F91889" w:rsidP="004C0514">
      <w:pPr>
        <w:spacing w:before="100" w:beforeAutospacing="1" w:after="100" w:afterAutospacing="1" w:line="360" w:lineRule="auto"/>
        <w:jc w:val="both"/>
        <w:rPr>
          <w:rFonts w:ascii="Arial" w:eastAsiaTheme="minorEastAsia" w:hAnsi="Arial" w:cs="Arial"/>
          <w:sz w:val="16"/>
        </w:rPr>
      </w:pPr>
    </w:p>
    <w:p w14:paraId="4B7C2704" w14:textId="77777777" w:rsidR="00332B09" w:rsidRDefault="00332B09" w:rsidP="004C0514">
      <w:pPr>
        <w:spacing w:after="0" w:line="240" w:lineRule="auto"/>
        <w:rPr>
          <w:rFonts w:ascii="Arial" w:eastAsiaTheme="minorEastAsia" w:hAnsi="Arial" w:cs="Arial"/>
          <w:sz w:val="16"/>
        </w:rPr>
      </w:pPr>
    </w:p>
    <w:p w14:paraId="74F19539" w14:textId="77777777" w:rsidR="00332B09" w:rsidRDefault="00332B09" w:rsidP="004C0514">
      <w:pPr>
        <w:spacing w:after="0" w:line="240" w:lineRule="auto"/>
        <w:rPr>
          <w:rFonts w:ascii="Arial" w:eastAsiaTheme="minorEastAsia" w:hAnsi="Arial" w:cs="Arial"/>
          <w:sz w:val="16"/>
        </w:rPr>
      </w:pPr>
    </w:p>
    <w:p w14:paraId="72F6A490" w14:textId="77777777" w:rsidR="00332B09" w:rsidRDefault="00332B09" w:rsidP="004C0514">
      <w:pPr>
        <w:spacing w:after="0" w:line="240" w:lineRule="auto"/>
        <w:rPr>
          <w:rFonts w:ascii="Arial" w:eastAsiaTheme="minorEastAsia" w:hAnsi="Arial" w:cs="Arial"/>
          <w:sz w:val="16"/>
        </w:rPr>
      </w:pPr>
    </w:p>
    <w:p w14:paraId="7B142810" w14:textId="77777777" w:rsidR="00332B09" w:rsidRDefault="00332B09" w:rsidP="004C0514">
      <w:pPr>
        <w:spacing w:after="0" w:line="240" w:lineRule="auto"/>
        <w:rPr>
          <w:rFonts w:ascii="Arial" w:eastAsiaTheme="minorEastAsia" w:hAnsi="Arial" w:cs="Arial"/>
          <w:sz w:val="16"/>
        </w:rPr>
      </w:pPr>
    </w:p>
    <w:p w14:paraId="4F51E27A" w14:textId="77777777" w:rsidR="00770392" w:rsidRDefault="00770392" w:rsidP="004C0514">
      <w:pPr>
        <w:spacing w:after="0" w:line="240" w:lineRule="auto"/>
        <w:rPr>
          <w:rFonts w:ascii="Arial" w:eastAsiaTheme="minorEastAsia" w:hAnsi="Arial" w:cs="Arial"/>
          <w:sz w:val="16"/>
        </w:rPr>
      </w:pPr>
    </w:p>
    <w:p w14:paraId="136A351E" w14:textId="77777777" w:rsidR="00770392" w:rsidRDefault="00770392" w:rsidP="004C0514">
      <w:pPr>
        <w:spacing w:after="0" w:line="240" w:lineRule="auto"/>
        <w:rPr>
          <w:rFonts w:ascii="Arial" w:eastAsiaTheme="minorEastAsia" w:hAnsi="Arial" w:cs="Arial"/>
          <w:sz w:val="16"/>
        </w:rPr>
      </w:pPr>
    </w:p>
    <w:p w14:paraId="6C848EB8" w14:textId="77777777" w:rsidR="00770392" w:rsidRDefault="00770392" w:rsidP="004C0514">
      <w:pPr>
        <w:spacing w:after="0" w:line="240" w:lineRule="auto"/>
        <w:rPr>
          <w:rFonts w:ascii="Arial" w:eastAsiaTheme="minorEastAsia" w:hAnsi="Arial" w:cs="Arial"/>
          <w:sz w:val="16"/>
        </w:rPr>
      </w:pPr>
    </w:p>
    <w:p w14:paraId="34642C58" w14:textId="77777777" w:rsidR="00770392" w:rsidRDefault="00770392" w:rsidP="004C0514">
      <w:pPr>
        <w:spacing w:after="0" w:line="240" w:lineRule="auto"/>
        <w:rPr>
          <w:rFonts w:ascii="Arial" w:eastAsiaTheme="minorEastAsia" w:hAnsi="Arial" w:cs="Arial"/>
          <w:sz w:val="16"/>
        </w:rPr>
      </w:pPr>
      <w:bookmarkStart w:id="0" w:name="_GoBack"/>
      <w:bookmarkEnd w:id="0"/>
    </w:p>
    <w:p w14:paraId="0205FD6B" w14:textId="77777777" w:rsidR="00770392" w:rsidRDefault="00770392" w:rsidP="004C0514">
      <w:pPr>
        <w:spacing w:after="0" w:line="240" w:lineRule="auto"/>
        <w:rPr>
          <w:rFonts w:ascii="Arial" w:eastAsiaTheme="minorEastAsia" w:hAnsi="Arial" w:cs="Arial"/>
          <w:sz w:val="16"/>
        </w:rPr>
      </w:pPr>
    </w:p>
    <w:p w14:paraId="3AD7B65B" w14:textId="77777777" w:rsidR="00770392" w:rsidRDefault="00770392" w:rsidP="004C0514">
      <w:pPr>
        <w:spacing w:after="0" w:line="240" w:lineRule="auto"/>
        <w:rPr>
          <w:rFonts w:ascii="Arial" w:eastAsiaTheme="minorEastAsia" w:hAnsi="Arial" w:cs="Arial"/>
          <w:sz w:val="16"/>
        </w:rPr>
      </w:pPr>
    </w:p>
    <w:p w14:paraId="007B9BA7" w14:textId="77777777" w:rsidR="00770392" w:rsidRDefault="00770392" w:rsidP="004C0514">
      <w:pPr>
        <w:spacing w:after="0" w:line="240" w:lineRule="auto"/>
        <w:rPr>
          <w:rFonts w:ascii="Arial" w:eastAsiaTheme="minorEastAsia" w:hAnsi="Arial" w:cs="Arial"/>
          <w:sz w:val="16"/>
        </w:rPr>
      </w:pPr>
    </w:p>
    <w:p w14:paraId="210F10F0" w14:textId="77777777" w:rsidR="00770392" w:rsidRDefault="00770392" w:rsidP="004C0514">
      <w:pPr>
        <w:spacing w:after="0" w:line="240" w:lineRule="auto"/>
        <w:rPr>
          <w:rFonts w:ascii="Arial" w:eastAsiaTheme="minorEastAsia" w:hAnsi="Arial" w:cs="Arial"/>
          <w:sz w:val="16"/>
        </w:rPr>
      </w:pPr>
    </w:p>
    <w:p w14:paraId="5A0994AA" w14:textId="77777777" w:rsidR="00770392" w:rsidRDefault="00770392" w:rsidP="004C0514">
      <w:pPr>
        <w:spacing w:after="0" w:line="240" w:lineRule="auto"/>
        <w:rPr>
          <w:rFonts w:ascii="Arial" w:eastAsiaTheme="minorEastAsia" w:hAnsi="Arial" w:cs="Arial"/>
          <w:sz w:val="16"/>
        </w:rPr>
      </w:pPr>
    </w:p>
    <w:p w14:paraId="3C991C0E" w14:textId="77777777" w:rsidR="00770392" w:rsidRDefault="00770392" w:rsidP="004C0514">
      <w:pPr>
        <w:spacing w:after="0" w:line="240" w:lineRule="auto"/>
        <w:rPr>
          <w:rFonts w:ascii="Arial" w:eastAsiaTheme="minorEastAsia" w:hAnsi="Arial" w:cs="Arial"/>
          <w:sz w:val="16"/>
        </w:rPr>
      </w:pPr>
    </w:p>
    <w:p w14:paraId="58D62298" w14:textId="77777777" w:rsidR="00770392" w:rsidRDefault="00770392" w:rsidP="004C0514">
      <w:pPr>
        <w:spacing w:after="0" w:line="240" w:lineRule="auto"/>
        <w:rPr>
          <w:rFonts w:ascii="Arial" w:eastAsiaTheme="minorEastAsia" w:hAnsi="Arial" w:cs="Arial"/>
          <w:sz w:val="16"/>
        </w:rPr>
      </w:pPr>
    </w:p>
    <w:p w14:paraId="29FA156F" w14:textId="77777777" w:rsidR="007D5D40" w:rsidRDefault="007D5D40" w:rsidP="004C0514">
      <w:pPr>
        <w:spacing w:after="0" w:line="240" w:lineRule="auto"/>
        <w:rPr>
          <w:rFonts w:ascii="Arial" w:eastAsiaTheme="minorEastAsia" w:hAnsi="Arial" w:cs="Arial"/>
          <w:sz w:val="16"/>
        </w:rPr>
      </w:pPr>
    </w:p>
    <w:p w14:paraId="7A151298" w14:textId="77777777" w:rsidR="007D5D40" w:rsidRDefault="007D5D40" w:rsidP="004C0514">
      <w:pPr>
        <w:spacing w:after="0" w:line="240" w:lineRule="auto"/>
        <w:rPr>
          <w:rFonts w:ascii="Arial" w:eastAsiaTheme="minorEastAsia" w:hAnsi="Arial" w:cs="Arial"/>
          <w:sz w:val="16"/>
        </w:rPr>
      </w:pPr>
    </w:p>
    <w:p w14:paraId="1577582B" w14:textId="77777777" w:rsidR="00332B09" w:rsidRDefault="00770392" w:rsidP="00C60783">
      <w:pPr>
        <w:tabs>
          <w:tab w:val="left" w:pos="7410"/>
          <w:tab w:val="right" w:pos="12411"/>
        </w:tabs>
        <w:spacing w:after="0" w:line="240" w:lineRule="auto"/>
        <w:jc w:val="right"/>
        <w:rPr>
          <w:rFonts w:ascii="Arial" w:eastAsiaTheme="minorEastAsia" w:hAnsi="Arial" w:cs="Arial"/>
          <w:b/>
        </w:rPr>
      </w:pPr>
      <w:r w:rsidRPr="00770392">
        <w:rPr>
          <w:rFonts w:ascii="Arial" w:eastAsiaTheme="minorEastAsia" w:hAnsi="Arial" w:cs="Arial"/>
          <w:b/>
        </w:rPr>
        <w:t>AGOSTO 2015</w:t>
      </w:r>
    </w:p>
    <w:p w14:paraId="1E7E2258" w14:textId="77777777" w:rsidR="00A02E27" w:rsidRPr="00A02E27" w:rsidRDefault="00A02E27" w:rsidP="00A02E27">
      <w:pPr>
        <w:tabs>
          <w:tab w:val="left" w:pos="7410"/>
          <w:tab w:val="right" w:pos="12411"/>
        </w:tabs>
        <w:spacing w:after="0" w:line="240" w:lineRule="auto"/>
        <w:jc w:val="right"/>
        <w:rPr>
          <w:rFonts w:ascii="Arial" w:eastAsiaTheme="minorEastAsia" w:hAnsi="Arial" w:cs="Arial"/>
        </w:rPr>
      </w:pPr>
    </w:p>
    <w:p w14:paraId="67F850B3" w14:textId="77777777" w:rsidR="000364DE" w:rsidRDefault="00E63324" w:rsidP="004C0514">
      <w:pPr>
        <w:spacing w:after="0" w:line="360" w:lineRule="auto"/>
        <w:contextualSpacing/>
        <w:jc w:val="both"/>
        <w:rPr>
          <w:rFonts w:ascii="Arial" w:eastAsiaTheme="minorEastAsia" w:hAnsi="Arial" w:cs="Arial"/>
          <w:color w:val="FF0000"/>
        </w:rPr>
      </w:pPr>
      <w:r w:rsidRPr="0057714B">
        <w:rPr>
          <w:rFonts w:ascii="Arial" w:eastAsiaTheme="minorEastAsia" w:hAnsi="Arial" w:cs="Arial"/>
          <w:b/>
          <w:sz w:val="28"/>
          <w:szCs w:val="28"/>
        </w:rPr>
        <w:t>RESUMEN EJECUTIVO</w:t>
      </w:r>
    </w:p>
    <w:p w14:paraId="3C3CCEDA" w14:textId="77777777" w:rsidR="008A2142" w:rsidRPr="00DC43EC" w:rsidRDefault="008A2142" w:rsidP="008A2142">
      <w:pPr>
        <w:spacing w:after="120" w:line="360" w:lineRule="auto"/>
        <w:jc w:val="both"/>
        <w:rPr>
          <w:rFonts w:ascii="Arial" w:hAnsi="Arial" w:cs="Arial"/>
        </w:rPr>
      </w:pPr>
      <w:r w:rsidRPr="00DC43EC">
        <w:rPr>
          <w:rFonts w:ascii="Arial" w:hAnsi="Arial" w:cs="Arial"/>
        </w:rPr>
        <w:t>La evaluación es el instrumento metodológico que coadyuva a mejorar la eficiencia y la efic</w:t>
      </w:r>
      <w:r w:rsidR="00B83A2F" w:rsidRPr="00DC43EC">
        <w:rPr>
          <w:rFonts w:ascii="Arial" w:hAnsi="Arial" w:cs="Arial"/>
        </w:rPr>
        <w:t>acia de las políticas públicas, ya que miden</w:t>
      </w:r>
      <w:r w:rsidRPr="00DC43EC">
        <w:rPr>
          <w:rFonts w:ascii="Arial" w:hAnsi="Arial" w:cs="Arial"/>
        </w:rPr>
        <w:t xml:space="preserve"> los efectos directos e indirectos que se obtienen de la implementación de Programas</w:t>
      </w:r>
      <w:r w:rsidR="00B83A2F" w:rsidRPr="00DC43EC">
        <w:rPr>
          <w:rFonts w:ascii="Arial" w:hAnsi="Arial" w:cs="Arial"/>
        </w:rPr>
        <w:t xml:space="preserve"> Públicos</w:t>
      </w:r>
      <w:r w:rsidR="00C95AAD">
        <w:rPr>
          <w:rFonts w:ascii="Arial" w:hAnsi="Arial" w:cs="Arial"/>
        </w:rPr>
        <w:t>,</w:t>
      </w:r>
      <w:r w:rsidRPr="00DC43EC">
        <w:rPr>
          <w:rFonts w:ascii="Arial" w:hAnsi="Arial" w:cs="Arial"/>
        </w:rPr>
        <w:t xml:space="preserve"> dependiendo de las característ</w:t>
      </w:r>
      <w:r w:rsidR="00B83A2F" w:rsidRPr="00DC43EC">
        <w:rPr>
          <w:rFonts w:ascii="Arial" w:hAnsi="Arial" w:cs="Arial"/>
        </w:rPr>
        <w:t>icas y de lo que se desea saber con un enfoque</w:t>
      </w:r>
      <w:r w:rsidR="006A4DA3">
        <w:rPr>
          <w:rFonts w:ascii="Arial" w:hAnsi="Arial" w:cs="Arial"/>
        </w:rPr>
        <w:t xml:space="preserve"> </w:t>
      </w:r>
      <w:r w:rsidR="00B83A2F" w:rsidRPr="00DC43EC">
        <w:rPr>
          <w:rFonts w:ascii="Arial" w:hAnsi="Arial" w:cs="Arial"/>
        </w:rPr>
        <w:t>cualitativo o cuantitativo</w:t>
      </w:r>
      <w:r w:rsidRPr="00DC43EC">
        <w:rPr>
          <w:rFonts w:ascii="Arial" w:hAnsi="Arial" w:cs="Arial"/>
        </w:rPr>
        <w:t>.</w:t>
      </w:r>
    </w:p>
    <w:p w14:paraId="03D84349" w14:textId="77777777" w:rsidR="008A2142" w:rsidRDefault="00B83A2F" w:rsidP="008A2142">
      <w:pPr>
        <w:spacing w:after="120" w:line="360" w:lineRule="auto"/>
        <w:jc w:val="both"/>
        <w:rPr>
          <w:rFonts w:ascii="Arial" w:hAnsi="Arial" w:cs="Arial"/>
        </w:rPr>
      </w:pPr>
      <w:r w:rsidRPr="00DC43EC">
        <w:rPr>
          <w:rFonts w:ascii="Arial" w:hAnsi="Arial" w:cs="Arial"/>
        </w:rPr>
        <w:t>En este sentido, la evaluación puede ser</w:t>
      </w:r>
      <w:r w:rsidR="008A2142" w:rsidRPr="00DC43EC">
        <w:rPr>
          <w:rFonts w:ascii="Arial" w:hAnsi="Arial" w:cs="Arial"/>
        </w:rPr>
        <w:t xml:space="preserve"> de “forma” o </w:t>
      </w:r>
      <w:r w:rsidRPr="00DC43EC">
        <w:rPr>
          <w:rFonts w:ascii="Arial" w:hAnsi="Arial" w:cs="Arial"/>
        </w:rPr>
        <w:t xml:space="preserve">de </w:t>
      </w:r>
      <w:r w:rsidR="008A2142" w:rsidRPr="00DC43EC">
        <w:rPr>
          <w:rFonts w:ascii="Arial" w:hAnsi="Arial" w:cs="Arial"/>
        </w:rPr>
        <w:t xml:space="preserve">“fondo”, es decir, ¿para quién se evalúa? y ¿quién evalúa?”, </w:t>
      </w:r>
      <w:r w:rsidR="00572EDC">
        <w:rPr>
          <w:rFonts w:ascii="Arial" w:hAnsi="Arial" w:cs="Arial"/>
        </w:rPr>
        <w:t xml:space="preserve">así </w:t>
      </w:r>
      <w:r w:rsidR="008A2142" w:rsidRPr="00DC43EC">
        <w:rPr>
          <w:rFonts w:ascii="Arial" w:hAnsi="Arial" w:cs="Arial"/>
        </w:rPr>
        <w:t>permitirá dar una mayor factibilidad y viabili</w:t>
      </w:r>
      <w:r w:rsidRPr="00DC43EC">
        <w:rPr>
          <w:rFonts w:ascii="Arial" w:hAnsi="Arial" w:cs="Arial"/>
        </w:rPr>
        <w:t>dad antes, durante y después</w:t>
      </w:r>
      <w:r w:rsidR="008A2142" w:rsidRPr="00DC43EC">
        <w:rPr>
          <w:rFonts w:ascii="Arial" w:hAnsi="Arial" w:cs="Arial"/>
        </w:rPr>
        <w:t xml:space="preserve"> de las acciones realizadas por las administraciones públicas</w:t>
      </w:r>
      <w:r w:rsidR="008A2142" w:rsidRPr="00DC43EC">
        <w:rPr>
          <w:rStyle w:val="Refdenotaalpie"/>
          <w:rFonts w:ascii="Arial" w:hAnsi="Arial" w:cs="Arial"/>
        </w:rPr>
        <w:footnoteReference w:id="1"/>
      </w:r>
      <w:r w:rsidR="008A2142" w:rsidRPr="00DC43EC">
        <w:rPr>
          <w:rFonts w:ascii="Arial" w:hAnsi="Arial" w:cs="Arial"/>
        </w:rPr>
        <w:t xml:space="preserve">. </w:t>
      </w:r>
    </w:p>
    <w:p w14:paraId="1A9A02F1" w14:textId="77777777" w:rsidR="00DC43EC" w:rsidRPr="00DC43EC" w:rsidRDefault="00DC43EC" w:rsidP="008A2142">
      <w:pPr>
        <w:spacing w:after="120" w:line="360" w:lineRule="auto"/>
        <w:jc w:val="both"/>
        <w:rPr>
          <w:rFonts w:ascii="Arial" w:hAnsi="Arial" w:cs="Arial"/>
        </w:rPr>
      </w:pPr>
      <w:r>
        <w:rPr>
          <w:rFonts w:ascii="Arial" w:hAnsi="Arial" w:cs="Arial"/>
        </w:rPr>
        <w:t>Esta evaluación de Procesos se centra en tres temas que son: identificación y clasificación de los Procesos, descripción y análisis de los procesos y el análisis y revisión de</w:t>
      </w:r>
      <w:r w:rsidR="007F6A56">
        <w:rPr>
          <w:rFonts w:ascii="Arial" w:hAnsi="Arial" w:cs="Arial"/>
        </w:rPr>
        <w:t xml:space="preserve"> los atributos de los Procesos </w:t>
      </w:r>
      <w:r>
        <w:rPr>
          <w:rFonts w:ascii="Arial" w:hAnsi="Arial" w:cs="Arial"/>
        </w:rPr>
        <w:t>e</w:t>
      </w:r>
      <w:r w:rsidR="007F6A56">
        <w:rPr>
          <w:rFonts w:ascii="Arial" w:hAnsi="Arial" w:cs="Arial"/>
        </w:rPr>
        <w:t>n</w:t>
      </w:r>
      <w:r>
        <w:rPr>
          <w:rFonts w:ascii="Arial" w:hAnsi="Arial" w:cs="Arial"/>
        </w:rPr>
        <w:t xml:space="preserve"> la utilización de los recursos del Fondo para la Infraestructura Social Estatal que financia al Programa de Construcción, Ampliación y Mejoramiento de la vivienda. </w:t>
      </w:r>
    </w:p>
    <w:p w14:paraId="216F8C9A" w14:textId="77777777" w:rsidR="00B83A2F" w:rsidRPr="00DC43EC" w:rsidRDefault="00B83A2F" w:rsidP="00CF1BE7">
      <w:pPr>
        <w:autoSpaceDE w:val="0"/>
        <w:autoSpaceDN w:val="0"/>
        <w:adjustRightInd w:val="0"/>
        <w:spacing w:after="120" w:line="360" w:lineRule="auto"/>
        <w:jc w:val="both"/>
        <w:rPr>
          <w:rFonts w:ascii="Arial" w:hAnsi="Arial" w:cs="Arial"/>
        </w:rPr>
      </w:pPr>
      <w:r w:rsidRPr="00DC43EC">
        <w:rPr>
          <w:rFonts w:ascii="Arial" w:hAnsi="Arial" w:cs="Arial"/>
        </w:rPr>
        <w:t>Las aportaciones federales del Ramo 33 para Entidades Federativas y Municipios son recursos que la Federación transfiere a las haciendas públicas de los Estados, Distrito Federal, y en su caso, de los Municipios cuyo gasto está condicionado a la consecución y cumplimiento de los objetivos que la Ley de Coordinación Fiscal dispone.</w:t>
      </w:r>
    </w:p>
    <w:p w14:paraId="4F71BA80" w14:textId="77777777" w:rsidR="00CF1BE7" w:rsidRPr="00CF1BE7" w:rsidRDefault="00B83A2F" w:rsidP="00CF1BE7">
      <w:pPr>
        <w:widowControl w:val="0"/>
        <w:autoSpaceDE w:val="0"/>
        <w:autoSpaceDN w:val="0"/>
        <w:adjustRightInd w:val="0"/>
        <w:spacing w:after="120" w:line="360" w:lineRule="auto"/>
        <w:jc w:val="both"/>
        <w:rPr>
          <w:rFonts w:ascii="Arial" w:hAnsi="Arial" w:cs="Arial"/>
        </w:rPr>
      </w:pPr>
      <w:r w:rsidRPr="00DC43EC">
        <w:rPr>
          <w:rFonts w:ascii="Arial" w:hAnsi="Arial" w:cs="Arial"/>
        </w:rPr>
        <w:t xml:space="preserve">El Fondo de Aportaciones para la Infraestructura Social </w:t>
      </w:r>
      <w:r w:rsidR="00F45764">
        <w:rPr>
          <w:rFonts w:ascii="Arial" w:hAnsi="Arial" w:cs="Arial"/>
        </w:rPr>
        <w:t>(</w:t>
      </w:r>
      <w:r w:rsidRPr="00DC43EC">
        <w:rPr>
          <w:rFonts w:ascii="Arial" w:hAnsi="Arial" w:cs="Arial"/>
        </w:rPr>
        <w:t>FAIS</w:t>
      </w:r>
      <w:r w:rsidR="00F45764">
        <w:rPr>
          <w:rFonts w:ascii="Arial" w:hAnsi="Arial" w:cs="Arial"/>
        </w:rPr>
        <w:t>)</w:t>
      </w:r>
      <w:r w:rsidRPr="00DC43EC">
        <w:rPr>
          <w:rFonts w:ascii="Arial" w:hAnsi="Arial" w:cs="Arial"/>
        </w:rPr>
        <w:t>, cuenta con dos Subf</w:t>
      </w:r>
      <w:r w:rsidR="007F6A56">
        <w:rPr>
          <w:rFonts w:ascii="Arial" w:hAnsi="Arial" w:cs="Arial"/>
        </w:rPr>
        <w:t xml:space="preserve">ondos: </w:t>
      </w:r>
      <w:r w:rsidR="00F45764">
        <w:rPr>
          <w:rFonts w:ascii="Arial" w:hAnsi="Arial" w:cs="Arial"/>
        </w:rPr>
        <w:t xml:space="preserve">El primero para la </w:t>
      </w:r>
      <w:r w:rsidR="007F6A56">
        <w:rPr>
          <w:rFonts w:ascii="Arial" w:hAnsi="Arial" w:cs="Arial"/>
        </w:rPr>
        <w:t xml:space="preserve"> Infraestructura</w:t>
      </w:r>
      <w:r w:rsidRPr="00DC43EC">
        <w:rPr>
          <w:rFonts w:ascii="Arial" w:hAnsi="Arial" w:cs="Arial"/>
        </w:rPr>
        <w:t xml:space="preserve"> Social </w:t>
      </w:r>
      <w:r w:rsidR="00F45764">
        <w:rPr>
          <w:rFonts w:ascii="Arial" w:hAnsi="Arial" w:cs="Arial"/>
        </w:rPr>
        <w:t>de</w:t>
      </w:r>
      <w:r w:rsidRPr="00DC43EC">
        <w:rPr>
          <w:rFonts w:ascii="Arial" w:hAnsi="Arial" w:cs="Arial"/>
        </w:rPr>
        <w:t xml:space="preserve"> Entidades</w:t>
      </w:r>
      <w:r w:rsidR="007F6A56">
        <w:rPr>
          <w:rFonts w:ascii="Arial" w:hAnsi="Arial" w:cs="Arial"/>
        </w:rPr>
        <w:t xml:space="preserve"> Federativas</w:t>
      </w:r>
      <w:r w:rsidR="00F45764">
        <w:rPr>
          <w:rFonts w:ascii="Arial" w:hAnsi="Arial" w:cs="Arial"/>
        </w:rPr>
        <w:t xml:space="preserve"> (</w:t>
      </w:r>
      <w:r w:rsidRPr="00DC43EC">
        <w:rPr>
          <w:rFonts w:ascii="Arial" w:hAnsi="Arial" w:cs="Arial"/>
        </w:rPr>
        <w:t>FISE</w:t>
      </w:r>
      <w:r w:rsidR="00F45764">
        <w:rPr>
          <w:rFonts w:ascii="Arial" w:hAnsi="Arial" w:cs="Arial"/>
        </w:rPr>
        <w:t>)</w:t>
      </w:r>
      <w:r w:rsidRPr="00DC43EC">
        <w:rPr>
          <w:rFonts w:ascii="Arial" w:hAnsi="Arial" w:cs="Arial"/>
        </w:rPr>
        <w:t xml:space="preserve"> y </w:t>
      </w:r>
      <w:r w:rsidR="00F45764">
        <w:rPr>
          <w:rFonts w:ascii="Arial" w:hAnsi="Arial" w:cs="Arial"/>
        </w:rPr>
        <w:t>el segundo para la</w:t>
      </w:r>
      <w:r w:rsidR="006A4DA3">
        <w:rPr>
          <w:rFonts w:ascii="Arial" w:hAnsi="Arial" w:cs="Arial"/>
        </w:rPr>
        <w:t xml:space="preserve"> </w:t>
      </w:r>
      <w:r w:rsidR="00F45764" w:rsidRPr="00F45764">
        <w:rPr>
          <w:rFonts w:ascii="Arial" w:hAnsi="Arial" w:cs="Arial"/>
        </w:rPr>
        <w:t>Infraestructura Social Municipal y de las Demarcaciones Territoriales del</w:t>
      </w:r>
      <w:r w:rsidR="006A4DA3">
        <w:rPr>
          <w:rFonts w:ascii="Arial" w:hAnsi="Arial" w:cs="Arial"/>
        </w:rPr>
        <w:t xml:space="preserve"> </w:t>
      </w:r>
      <w:r w:rsidR="00F45764" w:rsidRPr="00F45764">
        <w:rPr>
          <w:rFonts w:ascii="Arial" w:hAnsi="Arial" w:cs="Arial"/>
        </w:rPr>
        <w:t xml:space="preserve">Distrito </w:t>
      </w:r>
      <w:r w:rsidR="007D5D40" w:rsidRPr="00F45764">
        <w:rPr>
          <w:rFonts w:ascii="Arial" w:hAnsi="Arial" w:cs="Arial"/>
        </w:rPr>
        <w:t>Federal</w:t>
      </w:r>
      <w:r w:rsidR="007D5D40">
        <w:rPr>
          <w:rFonts w:ascii="Arial" w:hAnsi="Arial" w:cs="Arial"/>
        </w:rPr>
        <w:t xml:space="preserve"> (</w:t>
      </w:r>
      <w:r w:rsidRPr="00DC43EC">
        <w:rPr>
          <w:rFonts w:ascii="Arial" w:hAnsi="Arial" w:cs="Arial"/>
        </w:rPr>
        <w:t>FISM</w:t>
      </w:r>
      <w:r w:rsidR="00F45764">
        <w:rPr>
          <w:rFonts w:ascii="Arial" w:hAnsi="Arial" w:cs="Arial"/>
        </w:rPr>
        <w:t>)</w:t>
      </w:r>
      <w:r w:rsidR="00C95AAD">
        <w:rPr>
          <w:rFonts w:ascii="Arial" w:hAnsi="Arial" w:cs="Arial"/>
        </w:rPr>
        <w:t>.</w:t>
      </w:r>
      <w:r w:rsidRPr="00DC43EC">
        <w:rPr>
          <w:rFonts w:ascii="Arial" w:hAnsi="Arial" w:cs="Arial"/>
        </w:rPr>
        <w:t xml:space="preserve"> </w:t>
      </w:r>
      <w:r w:rsidR="00C95AAD">
        <w:rPr>
          <w:rFonts w:ascii="Arial" w:hAnsi="Arial" w:cs="Arial"/>
        </w:rPr>
        <w:t>Dicho F</w:t>
      </w:r>
      <w:r w:rsidR="00780C34">
        <w:rPr>
          <w:rFonts w:ascii="Arial" w:hAnsi="Arial" w:cs="Arial"/>
        </w:rPr>
        <w:t>ondo se encuent</w:t>
      </w:r>
      <w:r w:rsidR="007F6A56">
        <w:rPr>
          <w:rFonts w:ascii="Arial" w:hAnsi="Arial" w:cs="Arial"/>
        </w:rPr>
        <w:t>ra normado</w:t>
      </w:r>
      <w:r w:rsidRPr="00DC43EC">
        <w:rPr>
          <w:rFonts w:ascii="Arial" w:hAnsi="Arial" w:cs="Arial"/>
        </w:rPr>
        <w:t xml:space="preserve"> en el capítulo V de la Ley de Coordinación Fiscal </w:t>
      </w:r>
      <w:r w:rsidR="00F45764">
        <w:rPr>
          <w:rFonts w:ascii="Arial" w:hAnsi="Arial" w:cs="Arial"/>
        </w:rPr>
        <w:t>(</w:t>
      </w:r>
      <w:r w:rsidRPr="00DC43EC">
        <w:rPr>
          <w:rFonts w:ascii="Arial" w:hAnsi="Arial" w:cs="Arial"/>
        </w:rPr>
        <w:t>LCF</w:t>
      </w:r>
      <w:r w:rsidR="00F45764">
        <w:rPr>
          <w:rFonts w:ascii="Arial" w:hAnsi="Arial" w:cs="Arial"/>
        </w:rPr>
        <w:t>)</w:t>
      </w:r>
      <w:r w:rsidRPr="00DC43EC">
        <w:rPr>
          <w:rFonts w:ascii="Arial" w:hAnsi="Arial" w:cs="Arial"/>
        </w:rPr>
        <w:t xml:space="preserve"> en sus artículos 32, 33 y 34, que </w:t>
      </w:r>
      <w:r w:rsidR="00CF1BE7">
        <w:rPr>
          <w:rFonts w:ascii="Arial" w:hAnsi="Arial" w:cs="Arial"/>
        </w:rPr>
        <w:t>tratan</w:t>
      </w:r>
      <w:r w:rsidRPr="00DC43EC">
        <w:rPr>
          <w:rFonts w:ascii="Arial" w:hAnsi="Arial" w:cs="Arial"/>
        </w:rPr>
        <w:t xml:space="preserve"> sobre el destino, la distribución</w:t>
      </w:r>
      <w:r w:rsidR="006A4DA3">
        <w:rPr>
          <w:rFonts w:ascii="Arial" w:hAnsi="Arial" w:cs="Arial"/>
        </w:rPr>
        <w:t xml:space="preserve"> </w:t>
      </w:r>
      <w:r w:rsidRPr="00DC43EC">
        <w:rPr>
          <w:rFonts w:ascii="Arial" w:hAnsi="Arial" w:cs="Arial"/>
        </w:rPr>
        <w:t>y la calendarización</w:t>
      </w:r>
      <w:r w:rsidR="007F6A56">
        <w:rPr>
          <w:rFonts w:ascii="Arial" w:hAnsi="Arial" w:cs="Arial"/>
        </w:rPr>
        <w:t xml:space="preserve"> de sus recursos</w:t>
      </w:r>
      <w:r w:rsidRPr="00DC43EC">
        <w:rPr>
          <w:rFonts w:ascii="Arial" w:hAnsi="Arial" w:cs="Arial"/>
        </w:rPr>
        <w:t>.</w:t>
      </w:r>
    </w:p>
    <w:p w14:paraId="590C9013" w14:textId="77777777" w:rsidR="00B83A2F" w:rsidRPr="00DC43EC" w:rsidRDefault="00B83A2F" w:rsidP="00CF1BE7">
      <w:pPr>
        <w:autoSpaceDE w:val="0"/>
        <w:autoSpaceDN w:val="0"/>
        <w:adjustRightInd w:val="0"/>
        <w:spacing w:after="120" w:line="360" w:lineRule="auto"/>
        <w:jc w:val="both"/>
        <w:rPr>
          <w:rFonts w:ascii="Arial" w:hAnsi="Arial" w:cs="Arial"/>
        </w:rPr>
      </w:pPr>
      <w:r w:rsidRPr="00CF1BE7">
        <w:rPr>
          <w:rFonts w:ascii="Arial" w:hAnsi="Arial" w:cs="Arial"/>
        </w:rPr>
        <w:t>El FAIS</w:t>
      </w:r>
      <w:r w:rsidR="00C95AAD">
        <w:rPr>
          <w:rFonts w:ascii="Arial" w:hAnsi="Arial" w:cs="Arial"/>
        </w:rPr>
        <w:t>, conforme a</w:t>
      </w:r>
      <w:r w:rsidRPr="00CF1BE7">
        <w:rPr>
          <w:rFonts w:ascii="Arial" w:hAnsi="Arial" w:cs="Arial"/>
        </w:rPr>
        <w:t>l artículo 32 tiene recursos equivalentes al 2.5294 por ciento de la Recaudación</w:t>
      </w:r>
      <w:r w:rsidR="00780C34">
        <w:rPr>
          <w:rFonts w:ascii="Arial" w:hAnsi="Arial" w:cs="Arial"/>
        </w:rPr>
        <w:t xml:space="preserve"> Federal Participable</w:t>
      </w:r>
      <w:r w:rsidR="00F45764">
        <w:rPr>
          <w:rFonts w:ascii="Arial" w:hAnsi="Arial" w:cs="Arial"/>
        </w:rPr>
        <w:t xml:space="preserve"> (RFP)</w:t>
      </w:r>
      <w:r w:rsidR="00780C34">
        <w:rPr>
          <w:rFonts w:ascii="Arial" w:hAnsi="Arial" w:cs="Arial"/>
        </w:rPr>
        <w:t>, de los cu</w:t>
      </w:r>
      <w:r w:rsidR="00C95AAD">
        <w:rPr>
          <w:rFonts w:ascii="Arial" w:hAnsi="Arial" w:cs="Arial"/>
        </w:rPr>
        <w:t>ales a</w:t>
      </w:r>
      <w:r w:rsidRPr="00DC43EC">
        <w:rPr>
          <w:rFonts w:ascii="Arial" w:hAnsi="Arial" w:cs="Arial"/>
        </w:rPr>
        <w:t xml:space="preserve">l FISM </w:t>
      </w:r>
      <w:r w:rsidR="00780C34">
        <w:rPr>
          <w:rFonts w:ascii="Arial" w:hAnsi="Arial" w:cs="Arial"/>
        </w:rPr>
        <w:t>le corresponde</w:t>
      </w:r>
      <w:r w:rsidR="006A4DA3">
        <w:rPr>
          <w:rFonts w:ascii="Arial" w:hAnsi="Arial" w:cs="Arial"/>
        </w:rPr>
        <w:t xml:space="preserve"> </w:t>
      </w:r>
      <w:r w:rsidR="00780C34">
        <w:rPr>
          <w:rFonts w:ascii="Arial" w:hAnsi="Arial" w:cs="Arial"/>
        </w:rPr>
        <w:t>el</w:t>
      </w:r>
      <w:r w:rsidRPr="00DC43EC">
        <w:rPr>
          <w:rFonts w:ascii="Arial" w:hAnsi="Arial" w:cs="Arial"/>
        </w:rPr>
        <w:t xml:space="preserve"> 2.2228 por ciento </w:t>
      </w:r>
      <w:r w:rsidR="00780C34">
        <w:rPr>
          <w:rFonts w:ascii="Arial" w:hAnsi="Arial" w:cs="Arial"/>
        </w:rPr>
        <w:t>del concepto de referencia</w:t>
      </w:r>
      <w:r w:rsidRPr="00DC43EC">
        <w:rPr>
          <w:rFonts w:ascii="Arial" w:hAnsi="Arial" w:cs="Arial"/>
        </w:rPr>
        <w:t xml:space="preserve">, </w:t>
      </w:r>
      <w:r w:rsidR="00780C34">
        <w:rPr>
          <w:rFonts w:ascii="Arial" w:hAnsi="Arial" w:cs="Arial"/>
        </w:rPr>
        <w:t>para</w:t>
      </w:r>
      <w:r w:rsidRPr="00DC43EC">
        <w:rPr>
          <w:rFonts w:ascii="Arial" w:hAnsi="Arial" w:cs="Arial"/>
        </w:rPr>
        <w:t xml:space="preserve"> destinarse a la provisión de los siguientes servicios: agua potable, alcantarillado, drenaje y letrinas, urbanización municipal, electrificación rural y de colonias pobres, infraestructura básica del sector salud y educativo, mejoramiento de vivienda, así como mantenimiento de infraestructura, conforme a lo señalado en el catálogo de acciones establecido en los </w:t>
      </w:r>
      <w:r w:rsidR="00CF1BE7">
        <w:rPr>
          <w:rFonts w:ascii="Arial" w:hAnsi="Arial" w:cs="Arial"/>
        </w:rPr>
        <w:t>Lineamientos del Fondo que emite</w:t>
      </w:r>
      <w:r w:rsidRPr="00DC43EC">
        <w:rPr>
          <w:rFonts w:ascii="Arial" w:hAnsi="Arial" w:cs="Arial"/>
        </w:rPr>
        <w:t xml:space="preserve"> la Secretaría de Desarrollo Social.</w:t>
      </w:r>
    </w:p>
    <w:p w14:paraId="51FFFEFF" w14:textId="77777777" w:rsidR="00B83A2F" w:rsidRPr="00DC43EC" w:rsidRDefault="00B83A2F" w:rsidP="00B83A2F">
      <w:pPr>
        <w:autoSpaceDE w:val="0"/>
        <w:autoSpaceDN w:val="0"/>
        <w:adjustRightInd w:val="0"/>
        <w:spacing w:after="120" w:line="360" w:lineRule="auto"/>
        <w:jc w:val="both"/>
        <w:rPr>
          <w:rFonts w:ascii="Arial" w:hAnsi="Arial" w:cs="Arial"/>
        </w:rPr>
      </w:pPr>
      <w:r w:rsidRPr="00DC43EC">
        <w:rPr>
          <w:rFonts w:ascii="Arial" w:hAnsi="Arial" w:cs="Arial"/>
        </w:rPr>
        <w:lastRenderedPageBreak/>
        <w:t xml:space="preserve">Por su parte, </w:t>
      </w:r>
      <w:r w:rsidR="00F45764">
        <w:rPr>
          <w:rFonts w:ascii="Arial" w:hAnsi="Arial" w:cs="Arial"/>
        </w:rPr>
        <w:t>los</w:t>
      </w:r>
      <w:r w:rsidRPr="00DC43EC">
        <w:rPr>
          <w:rFonts w:ascii="Arial" w:hAnsi="Arial" w:cs="Arial"/>
        </w:rPr>
        <w:t xml:space="preserve"> recursos del </w:t>
      </w:r>
      <w:r w:rsidR="00F45764">
        <w:rPr>
          <w:rFonts w:ascii="Arial" w:hAnsi="Arial" w:cs="Arial"/>
        </w:rPr>
        <w:t xml:space="preserve">FAIS correspondientes al </w:t>
      </w:r>
      <w:r w:rsidRPr="00DC43EC">
        <w:rPr>
          <w:rFonts w:ascii="Arial" w:hAnsi="Arial" w:cs="Arial"/>
        </w:rPr>
        <w:t xml:space="preserve">FISE, equivalentes al 0.3066 </w:t>
      </w:r>
      <w:r w:rsidR="00F45764">
        <w:rPr>
          <w:rFonts w:ascii="Arial" w:hAnsi="Arial" w:cs="Arial"/>
        </w:rPr>
        <w:t>de la mencionada referencia (RFP)</w:t>
      </w:r>
      <w:r w:rsidRPr="00DC43EC">
        <w:rPr>
          <w:rFonts w:ascii="Arial" w:hAnsi="Arial" w:cs="Arial"/>
        </w:rPr>
        <w:t>, se deben destinar a obras y acciones que beneficien preferentemente a la población de los municipios, demarcaciones territoriales y localidades que presenten mayores niveles de rezago social y pobreza extrema en la entidad</w:t>
      </w:r>
      <w:r w:rsidR="00C95AAD">
        <w:rPr>
          <w:rFonts w:ascii="Arial" w:hAnsi="Arial" w:cs="Arial"/>
        </w:rPr>
        <w:t>,</w:t>
      </w:r>
      <w:r w:rsidRPr="00DC43EC">
        <w:rPr>
          <w:rFonts w:ascii="Arial" w:hAnsi="Arial" w:cs="Arial"/>
        </w:rPr>
        <w:t xml:space="preserve"> establecida en el artículo 33. </w:t>
      </w:r>
      <w:r w:rsidR="00CF1BE7">
        <w:rPr>
          <w:rFonts w:ascii="Arial" w:hAnsi="Arial" w:cs="Arial"/>
        </w:rPr>
        <w:t xml:space="preserve">Las </w:t>
      </w:r>
      <w:r w:rsidRPr="00DC43EC">
        <w:rPr>
          <w:rFonts w:ascii="Arial" w:hAnsi="Arial" w:cs="Arial"/>
        </w:rPr>
        <w:t xml:space="preserve">fórmulas y variables </w:t>
      </w:r>
      <w:r w:rsidR="00CF1BE7">
        <w:rPr>
          <w:rFonts w:ascii="Arial" w:hAnsi="Arial" w:cs="Arial"/>
        </w:rPr>
        <w:t>consideradas</w:t>
      </w:r>
      <w:r w:rsidRPr="00DC43EC">
        <w:rPr>
          <w:rFonts w:ascii="Arial" w:hAnsi="Arial" w:cs="Arial"/>
        </w:rPr>
        <w:t xml:space="preserve"> para la distribución </w:t>
      </w:r>
      <w:r w:rsidR="00CF1BE7">
        <w:rPr>
          <w:rFonts w:ascii="Arial" w:hAnsi="Arial" w:cs="Arial"/>
        </w:rPr>
        <w:t xml:space="preserve">de este sub fondo </w:t>
      </w:r>
      <w:r w:rsidRPr="00DC43EC">
        <w:rPr>
          <w:rFonts w:ascii="Arial" w:hAnsi="Arial" w:cs="Arial"/>
        </w:rPr>
        <w:t>se establecen el artículo 34</w:t>
      </w:r>
      <w:r w:rsidR="00CF1BE7">
        <w:rPr>
          <w:rFonts w:ascii="Arial" w:hAnsi="Arial" w:cs="Arial"/>
        </w:rPr>
        <w:t xml:space="preserve"> de la mencionada ley</w:t>
      </w:r>
      <w:r w:rsidRPr="00DC43EC">
        <w:rPr>
          <w:rFonts w:ascii="Arial" w:hAnsi="Arial" w:cs="Arial"/>
        </w:rPr>
        <w:t>.</w:t>
      </w:r>
    </w:p>
    <w:p w14:paraId="64E64B29" w14:textId="77777777" w:rsidR="008116CF" w:rsidRDefault="00204DD6" w:rsidP="008A2142">
      <w:pPr>
        <w:spacing w:after="120" w:line="360" w:lineRule="auto"/>
        <w:jc w:val="both"/>
        <w:rPr>
          <w:rFonts w:ascii="Arial" w:hAnsi="Arial" w:cs="Arial"/>
        </w:rPr>
      </w:pPr>
      <w:r w:rsidRPr="00874F75">
        <w:rPr>
          <w:rFonts w:ascii="Arial" w:hAnsi="Arial" w:cs="Arial"/>
        </w:rPr>
        <w:t xml:space="preserve">En </w:t>
      </w:r>
      <w:r w:rsidR="006A4DA3" w:rsidRPr="00874F75">
        <w:rPr>
          <w:rFonts w:ascii="Arial" w:hAnsi="Arial" w:cs="Arial"/>
        </w:rPr>
        <w:t>atención</w:t>
      </w:r>
      <w:r w:rsidRPr="00874F75">
        <w:rPr>
          <w:rFonts w:ascii="Arial" w:hAnsi="Arial" w:cs="Arial"/>
        </w:rPr>
        <w:t xml:space="preserve"> a la </w:t>
      </w:r>
      <w:r w:rsidR="006A4DA3" w:rsidRPr="00874F75">
        <w:rPr>
          <w:rFonts w:ascii="Arial" w:hAnsi="Arial" w:cs="Arial"/>
        </w:rPr>
        <w:t>metodología</w:t>
      </w:r>
      <w:r w:rsidRPr="00874F75">
        <w:rPr>
          <w:rFonts w:ascii="Arial" w:hAnsi="Arial" w:cs="Arial"/>
        </w:rPr>
        <w:t xml:space="preserve"> establecida en el PAE 2015 del Estado de </w:t>
      </w:r>
      <w:r w:rsidR="006A4DA3" w:rsidRPr="00874F75">
        <w:rPr>
          <w:rFonts w:ascii="Arial" w:hAnsi="Arial" w:cs="Arial"/>
        </w:rPr>
        <w:t>Yucatán</w:t>
      </w:r>
      <w:r w:rsidRPr="00874F75">
        <w:rPr>
          <w:rFonts w:ascii="Arial" w:hAnsi="Arial" w:cs="Arial"/>
        </w:rPr>
        <w:t>, la presente</w:t>
      </w:r>
      <w:r w:rsidR="00B83A2F" w:rsidRPr="00874F75">
        <w:rPr>
          <w:rFonts w:ascii="Arial" w:hAnsi="Arial" w:cs="Arial"/>
        </w:rPr>
        <w:t xml:space="preserve"> evaluación se centra en el Programa de Construcción, </w:t>
      </w:r>
      <w:r w:rsidR="0010187C" w:rsidRPr="00874F75">
        <w:rPr>
          <w:rFonts w:ascii="Arial" w:hAnsi="Arial" w:cs="Arial"/>
        </w:rPr>
        <w:t xml:space="preserve">Ampliación </w:t>
      </w:r>
      <w:r w:rsidR="00B83A2F" w:rsidRPr="00874F75">
        <w:rPr>
          <w:rFonts w:ascii="Arial" w:hAnsi="Arial" w:cs="Arial"/>
        </w:rPr>
        <w:t>y Mejoramiento de la Vivienda del Estado</w:t>
      </w:r>
      <w:r w:rsidR="00C95AAD" w:rsidRPr="00874F75">
        <w:rPr>
          <w:rFonts w:ascii="Arial" w:hAnsi="Arial" w:cs="Arial"/>
        </w:rPr>
        <w:t>, p</w:t>
      </w:r>
      <w:r w:rsidR="008116CF" w:rsidRPr="00874F75">
        <w:rPr>
          <w:rFonts w:ascii="Arial" w:hAnsi="Arial" w:cs="Arial"/>
        </w:rPr>
        <w:t>rograma que es financiado de manera tripartita con recursos del FISM, de</w:t>
      </w:r>
      <w:r w:rsidR="00C95AAD" w:rsidRPr="00874F75">
        <w:rPr>
          <w:rFonts w:ascii="Arial" w:hAnsi="Arial" w:cs="Arial"/>
        </w:rPr>
        <w:t xml:space="preserve"> la SEDATU y de los Municipios. A</w:t>
      </w:r>
      <w:r w:rsidR="008116CF" w:rsidRPr="00874F75">
        <w:rPr>
          <w:rFonts w:ascii="Arial" w:hAnsi="Arial" w:cs="Arial"/>
        </w:rPr>
        <w:t xml:space="preserve">dicionalmente los beneficiarios podrían ser aportantes dependiendo del componente </w:t>
      </w:r>
      <w:r w:rsidR="00C95AAD" w:rsidRPr="00874F75">
        <w:rPr>
          <w:rFonts w:ascii="Arial" w:hAnsi="Arial" w:cs="Arial"/>
        </w:rPr>
        <w:t xml:space="preserve">de </w:t>
      </w:r>
      <w:r w:rsidR="008116CF" w:rsidRPr="00874F75">
        <w:rPr>
          <w:rFonts w:ascii="Arial" w:hAnsi="Arial" w:cs="Arial"/>
        </w:rPr>
        <w:t xml:space="preserve">que se trate; los componentes </w:t>
      </w:r>
      <w:r w:rsidR="007D5D40" w:rsidRPr="00874F75">
        <w:rPr>
          <w:rFonts w:ascii="Arial" w:hAnsi="Arial" w:cs="Arial"/>
        </w:rPr>
        <w:t>(bienes</w:t>
      </w:r>
      <w:r w:rsidR="008116CF" w:rsidRPr="00874F75">
        <w:rPr>
          <w:rFonts w:ascii="Arial" w:hAnsi="Arial" w:cs="Arial"/>
        </w:rPr>
        <w:t xml:space="preserve"> y servicios) que produce el programa son los siguientes:</w:t>
      </w:r>
    </w:p>
    <w:p w14:paraId="71DE4B85" w14:textId="77777777" w:rsidR="00EC1CDD" w:rsidRPr="00DC43EC" w:rsidRDefault="00EC1CDD" w:rsidP="00EC1CDD">
      <w:pPr>
        <w:pStyle w:val="Prrafodelista"/>
        <w:numPr>
          <w:ilvl w:val="0"/>
          <w:numId w:val="32"/>
        </w:numPr>
        <w:autoSpaceDE w:val="0"/>
        <w:autoSpaceDN w:val="0"/>
        <w:adjustRightInd w:val="0"/>
        <w:spacing w:after="120" w:line="360" w:lineRule="auto"/>
        <w:contextualSpacing w:val="0"/>
        <w:jc w:val="both"/>
        <w:rPr>
          <w:rFonts w:ascii="Arial" w:hAnsi="Arial" w:cs="Arial"/>
        </w:rPr>
      </w:pPr>
      <w:r w:rsidRPr="00DC43EC">
        <w:rPr>
          <w:rFonts w:ascii="Arial" w:eastAsia="Times New Roman" w:hAnsi="Arial" w:cs="Arial"/>
          <w:color w:val="000000"/>
          <w:lang w:eastAsia="es-MX"/>
        </w:rPr>
        <w:t>Vivienda Nueva Entregada en Terreno Urbanizado;</w:t>
      </w:r>
    </w:p>
    <w:p w14:paraId="78040F2B" w14:textId="77777777" w:rsidR="00EC1CDD" w:rsidRPr="00DC43EC" w:rsidRDefault="008116CF" w:rsidP="00EC1CDD">
      <w:pPr>
        <w:pStyle w:val="Prrafodelista"/>
        <w:numPr>
          <w:ilvl w:val="0"/>
          <w:numId w:val="32"/>
        </w:numPr>
        <w:autoSpaceDE w:val="0"/>
        <w:autoSpaceDN w:val="0"/>
        <w:adjustRightInd w:val="0"/>
        <w:spacing w:after="120" w:line="360" w:lineRule="auto"/>
        <w:contextualSpacing w:val="0"/>
        <w:jc w:val="both"/>
        <w:rPr>
          <w:rFonts w:ascii="Arial" w:hAnsi="Arial" w:cs="Arial"/>
        </w:rPr>
      </w:pPr>
      <w:r>
        <w:rPr>
          <w:rFonts w:ascii="Arial" w:eastAsia="Times New Roman" w:hAnsi="Arial" w:cs="Arial"/>
          <w:color w:val="000000"/>
          <w:lang w:eastAsia="es-MX"/>
        </w:rPr>
        <w:t xml:space="preserve">Vivienda Mejorada </w:t>
      </w:r>
      <w:r w:rsidR="00EC1CDD" w:rsidRPr="00DC43EC">
        <w:rPr>
          <w:rFonts w:ascii="Arial" w:eastAsia="Times New Roman" w:hAnsi="Arial" w:cs="Arial"/>
          <w:color w:val="000000"/>
          <w:lang w:eastAsia="es-MX"/>
        </w:rPr>
        <w:t>y Ampliada;</w:t>
      </w:r>
    </w:p>
    <w:p w14:paraId="4EC6ED84" w14:textId="77777777" w:rsidR="00EC1CDD" w:rsidRPr="00DC43EC" w:rsidRDefault="00EC1CDD" w:rsidP="00EC1CDD">
      <w:pPr>
        <w:pStyle w:val="Prrafodelista"/>
        <w:numPr>
          <w:ilvl w:val="0"/>
          <w:numId w:val="32"/>
        </w:numPr>
        <w:autoSpaceDE w:val="0"/>
        <w:autoSpaceDN w:val="0"/>
        <w:adjustRightInd w:val="0"/>
        <w:spacing w:after="120" w:line="360" w:lineRule="auto"/>
        <w:contextualSpacing w:val="0"/>
        <w:jc w:val="both"/>
        <w:rPr>
          <w:rFonts w:ascii="Arial" w:hAnsi="Arial" w:cs="Arial"/>
        </w:rPr>
      </w:pPr>
      <w:r w:rsidRPr="00DC43EC">
        <w:rPr>
          <w:rFonts w:ascii="Arial" w:eastAsia="Times New Roman" w:hAnsi="Arial" w:cs="Arial"/>
          <w:color w:val="000000"/>
          <w:lang w:eastAsia="es-MX"/>
        </w:rPr>
        <w:t>Créditos para Mejoramientos de Vivienda Entregados.</w:t>
      </w:r>
    </w:p>
    <w:p w14:paraId="4092B566" w14:textId="77777777" w:rsidR="00EC1CDD" w:rsidRDefault="00EC1CDD" w:rsidP="00EC1CDD">
      <w:pPr>
        <w:autoSpaceDE w:val="0"/>
        <w:autoSpaceDN w:val="0"/>
        <w:adjustRightInd w:val="0"/>
        <w:spacing w:after="120" w:line="360" w:lineRule="auto"/>
        <w:jc w:val="both"/>
        <w:rPr>
          <w:rFonts w:ascii="Arial" w:eastAsiaTheme="minorEastAsia" w:hAnsi="Arial" w:cs="Arial"/>
        </w:rPr>
      </w:pPr>
      <w:r w:rsidRPr="00DC43EC">
        <w:rPr>
          <w:rFonts w:ascii="Arial" w:hAnsi="Arial" w:cs="Arial"/>
        </w:rPr>
        <w:t xml:space="preserve">De los </w:t>
      </w:r>
      <w:r w:rsidRPr="00DC43EC">
        <w:rPr>
          <w:rFonts w:ascii="Arial" w:eastAsiaTheme="minorEastAsia" w:hAnsi="Arial" w:cs="Arial"/>
        </w:rPr>
        <w:t xml:space="preserve">Componente </w:t>
      </w:r>
      <w:r w:rsidR="008116CF">
        <w:rPr>
          <w:rFonts w:ascii="Arial" w:eastAsiaTheme="minorEastAsia" w:hAnsi="Arial" w:cs="Arial"/>
        </w:rPr>
        <w:t>mencionados, el relativo a Vivienda Mejorada y Ampliada</w:t>
      </w:r>
      <w:r w:rsidRPr="00DC43EC">
        <w:rPr>
          <w:rFonts w:ascii="Arial" w:eastAsiaTheme="minorEastAsia" w:hAnsi="Arial" w:cs="Arial"/>
        </w:rPr>
        <w:t xml:space="preserve">, es el que se </w:t>
      </w:r>
      <w:r w:rsidR="008116CF">
        <w:rPr>
          <w:rFonts w:ascii="Arial" w:eastAsiaTheme="minorEastAsia" w:hAnsi="Arial" w:cs="Arial"/>
        </w:rPr>
        <w:t>produce</w:t>
      </w:r>
      <w:r w:rsidRPr="00DC43EC">
        <w:rPr>
          <w:rFonts w:ascii="Arial" w:eastAsiaTheme="minorEastAsia" w:hAnsi="Arial" w:cs="Arial"/>
        </w:rPr>
        <w:t xml:space="preserve"> con recursos del FISE, por lo que a dicho entregable se</w:t>
      </w:r>
      <w:r w:rsidR="00C95AAD">
        <w:rPr>
          <w:rFonts w:ascii="Arial" w:eastAsiaTheme="minorEastAsia" w:hAnsi="Arial" w:cs="Arial"/>
        </w:rPr>
        <w:t xml:space="preserve"> le dará el seguimiento en e</w:t>
      </w:r>
      <w:r w:rsidRPr="00DC43EC">
        <w:rPr>
          <w:rFonts w:ascii="Arial" w:eastAsiaTheme="minorEastAsia" w:hAnsi="Arial" w:cs="Arial"/>
        </w:rPr>
        <w:t xml:space="preserve">sta evaluación, </w:t>
      </w:r>
      <w:r w:rsidR="009A161D">
        <w:rPr>
          <w:rFonts w:ascii="Arial" w:eastAsiaTheme="minorEastAsia" w:hAnsi="Arial" w:cs="Arial"/>
        </w:rPr>
        <w:t>la cual</w:t>
      </w:r>
      <w:r w:rsidRPr="00DC43EC">
        <w:rPr>
          <w:rFonts w:ascii="Arial" w:eastAsiaTheme="minorEastAsia" w:hAnsi="Arial" w:cs="Arial"/>
        </w:rPr>
        <w:t xml:space="preserve"> se enfoca en </w:t>
      </w:r>
      <w:r w:rsidR="009A161D">
        <w:rPr>
          <w:rFonts w:ascii="Arial" w:eastAsiaTheme="minorEastAsia" w:hAnsi="Arial" w:cs="Arial"/>
        </w:rPr>
        <w:t>al cumplimiento de la</w:t>
      </w:r>
      <w:r w:rsidRPr="00DC43EC">
        <w:rPr>
          <w:rFonts w:ascii="Arial" w:eastAsiaTheme="minorEastAsia" w:hAnsi="Arial" w:cs="Arial"/>
        </w:rPr>
        <w:t xml:space="preserve"> normatividad aplicable de la Ley de Coordinación Fiscal y los Lineamientos del FAIS.</w:t>
      </w:r>
    </w:p>
    <w:p w14:paraId="5745D8BA" w14:textId="77777777" w:rsidR="00DC43EC" w:rsidRPr="00EB2549" w:rsidRDefault="00DC43EC" w:rsidP="00EB2549">
      <w:pPr>
        <w:autoSpaceDE w:val="0"/>
        <w:autoSpaceDN w:val="0"/>
        <w:adjustRightInd w:val="0"/>
        <w:spacing w:after="120" w:line="360" w:lineRule="auto"/>
        <w:jc w:val="both"/>
        <w:rPr>
          <w:rFonts w:ascii="Arial" w:eastAsiaTheme="minorEastAsia" w:hAnsi="Arial" w:cs="Arial"/>
        </w:rPr>
      </w:pPr>
      <w:r>
        <w:rPr>
          <w:rFonts w:ascii="Arial" w:eastAsiaTheme="minorEastAsia" w:hAnsi="Arial" w:cs="Arial"/>
        </w:rPr>
        <w:t>Dentro del análisis exhaustivo para esta evaluación s</w:t>
      </w:r>
      <w:r>
        <w:rPr>
          <w:rFonts w:ascii="Arial" w:eastAsia="Times New Roman" w:hAnsi="Arial" w:cs="Arial"/>
          <w:lang w:eastAsia="es-MX"/>
        </w:rPr>
        <w:t>e identificaron</w:t>
      </w:r>
      <w:r w:rsidRPr="00DC43EC">
        <w:rPr>
          <w:rFonts w:ascii="Arial" w:eastAsia="Times New Roman" w:hAnsi="Arial" w:cs="Arial"/>
          <w:lang w:eastAsia="es-MX"/>
        </w:rPr>
        <w:t xml:space="preserve"> procesos claros para la entrega de bienes y/o servicios (Componentes), el seguimiento y la evaluación de la operación del Programa q</w:t>
      </w:r>
      <w:r w:rsidR="009A161D">
        <w:rPr>
          <w:rFonts w:ascii="Arial" w:eastAsia="Times New Roman" w:hAnsi="Arial" w:cs="Arial"/>
          <w:lang w:eastAsia="es-MX"/>
        </w:rPr>
        <w:t>ue opera los</w:t>
      </w:r>
      <w:r w:rsidR="00EB2549">
        <w:rPr>
          <w:rFonts w:ascii="Arial" w:eastAsia="Times New Roman" w:hAnsi="Arial" w:cs="Arial"/>
          <w:lang w:eastAsia="es-MX"/>
        </w:rPr>
        <w:t xml:space="preserve"> recursos del Fondo, y establece las </w:t>
      </w:r>
      <w:r w:rsidRPr="00EB2549">
        <w:rPr>
          <w:rFonts w:ascii="Arial" w:hAnsi="Arial" w:cs="Arial"/>
        </w:rPr>
        <w:t xml:space="preserve">articulaciones claras entre las diferentes áreas involucradas, </w:t>
      </w:r>
      <w:r w:rsidR="00EB2549">
        <w:rPr>
          <w:rFonts w:ascii="Arial" w:hAnsi="Arial" w:cs="Arial"/>
        </w:rPr>
        <w:t xml:space="preserve">fortaleciendo la </w:t>
      </w:r>
      <w:r w:rsidRPr="00EB2549">
        <w:rPr>
          <w:rFonts w:ascii="Arial" w:hAnsi="Arial" w:cs="Arial"/>
        </w:rPr>
        <w:t xml:space="preserve">coordinación interinstitucional </w:t>
      </w:r>
      <w:r w:rsidR="00EB2549">
        <w:rPr>
          <w:rFonts w:ascii="Arial" w:hAnsi="Arial" w:cs="Arial"/>
        </w:rPr>
        <w:t xml:space="preserve">en </w:t>
      </w:r>
      <w:r w:rsidRPr="00EB2549">
        <w:rPr>
          <w:rFonts w:ascii="Arial" w:hAnsi="Arial" w:cs="Arial"/>
        </w:rPr>
        <w:t>los procesos y operación del Programa que opera con recursos del Fondo.</w:t>
      </w:r>
    </w:p>
    <w:p w14:paraId="2D984D22" w14:textId="77777777" w:rsidR="00EB2549" w:rsidRDefault="00EB2549" w:rsidP="00EB2549">
      <w:pPr>
        <w:spacing w:after="120" w:line="360" w:lineRule="auto"/>
        <w:jc w:val="both"/>
        <w:rPr>
          <w:rFonts w:ascii="Arial" w:eastAsia="Times New Roman" w:hAnsi="Arial" w:cs="Arial"/>
          <w:lang w:eastAsia="es-MX"/>
        </w:rPr>
      </w:pPr>
      <w:r>
        <w:rPr>
          <w:rFonts w:ascii="Arial" w:hAnsi="Arial" w:cs="Arial"/>
        </w:rPr>
        <w:t>No obstante</w:t>
      </w:r>
      <w:r w:rsidR="00C95AAD">
        <w:rPr>
          <w:rFonts w:ascii="Arial" w:hAnsi="Arial" w:cs="Arial"/>
        </w:rPr>
        <w:t>,</w:t>
      </w:r>
      <w:r>
        <w:rPr>
          <w:rFonts w:ascii="Arial" w:hAnsi="Arial" w:cs="Arial"/>
        </w:rPr>
        <w:t xml:space="preserve"> se</w:t>
      </w:r>
      <w:r w:rsidR="00DC43EC" w:rsidRPr="00EB2549">
        <w:rPr>
          <w:rFonts w:ascii="Arial" w:hAnsi="Arial" w:cs="Arial"/>
        </w:rPr>
        <w:t xml:space="preserve"> identificó un cuello de botella </w:t>
      </w:r>
      <w:r>
        <w:rPr>
          <w:rFonts w:ascii="Arial" w:hAnsi="Arial" w:cs="Arial"/>
        </w:rPr>
        <w:t>en el proceso de la entrega de los recursos por parte de</w:t>
      </w:r>
      <w:r w:rsidR="00DC43EC" w:rsidRPr="00EB2549">
        <w:rPr>
          <w:rFonts w:ascii="Arial" w:hAnsi="Arial" w:cs="Arial"/>
        </w:rPr>
        <w:t xml:space="preserve"> la Secretaría de Administración y Finanzas SAF y el Instituto de Vivienda del Estado de Yucatán en cuestión de la recepción, destino y ejercicio de los recursos del Fondo.</w:t>
      </w:r>
    </w:p>
    <w:p w14:paraId="46D3EAF7" w14:textId="77777777" w:rsidR="00EB2549" w:rsidRDefault="00DC43EC" w:rsidP="00EB2549">
      <w:pPr>
        <w:spacing w:after="120" w:line="360" w:lineRule="auto"/>
        <w:jc w:val="both"/>
        <w:rPr>
          <w:rFonts w:ascii="Arial" w:hAnsi="Arial" w:cs="Arial"/>
        </w:rPr>
      </w:pPr>
      <w:r w:rsidRPr="00EB2549">
        <w:rPr>
          <w:rFonts w:ascii="Arial" w:hAnsi="Arial" w:cs="Arial"/>
        </w:rPr>
        <w:t>Los bienes y/o servicios (componentes) son adecuados para solucionar la problemática establecida en la Matriz de Indicadores para Resultados MIR del Programa (Propósito y Fin), así como los procesos de gestión son suficientes para realizar su entreg</w:t>
      </w:r>
      <w:r w:rsidR="00EB2549">
        <w:rPr>
          <w:rFonts w:ascii="Arial" w:hAnsi="Arial" w:cs="Arial"/>
        </w:rPr>
        <w:t>a con base en la normatividad aplicable.</w:t>
      </w:r>
    </w:p>
    <w:p w14:paraId="4AE9E8DC" w14:textId="77777777" w:rsidR="00DC43EC" w:rsidRDefault="00EB2549" w:rsidP="00EB2549">
      <w:pPr>
        <w:spacing w:after="120" w:line="360" w:lineRule="auto"/>
        <w:jc w:val="both"/>
        <w:rPr>
          <w:rFonts w:ascii="Arial" w:hAnsi="Arial" w:cs="Arial"/>
        </w:rPr>
      </w:pPr>
      <w:r>
        <w:rPr>
          <w:rFonts w:ascii="Arial" w:hAnsi="Arial" w:cs="Arial"/>
        </w:rPr>
        <w:lastRenderedPageBreak/>
        <w:t>P</w:t>
      </w:r>
      <w:r w:rsidR="00DC43EC" w:rsidRPr="00EB2549">
        <w:rPr>
          <w:rFonts w:ascii="Arial" w:hAnsi="Arial" w:cs="Arial"/>
        </w:rPr>
        <w:t>ara operar el Programa, en este caso se realizó un convenio con Secretaría de Desarrollo Agrario, Territorial y Urbano SEDATU para la entrega de recurso del Fondo Nacional de Habitaciones Populares FONHAPO (Derivados de los Programas Vivienda Digna y Vivienda Rural), esto con la finalidad de eficientar la utilización de los recursos y generar mayores impactos en la sociedad.</w:t>
      </w:r>
    </w:p>
    <w:p w14:paraId="0A9725AE" w14:textId="77777777" w:rsidR="00DC43EC" w:rsidRPr="00EB2549" w:rsidRDefault="00EB2549" w:rsidP="00EB2549">
      <w:pPr>
        <w:spacing w:after="120" w:line="360" w:lineRule="auto"/>
        <w:jc w:val="both"/>
        <w:rPr>
          <w:rFonts w:ascii="Arial" w:eastAsia="Times New Roman" w:hAnsi="Arial" w:cs="Arial"/>
          <w:lang w:eastAsia="es-MX"/>
        </w:rPr>
      </w:pPr>
      <w:r w:rsidRPr="00EB2549">
        <w:rPr>
          <w:rFonts w:ascii="Arial" w:hAnsi="Arial" w:cs="Arial"/>
        </w:rPr>
        <w:t>El Programa cuenta con la adecuada planeación estratégica</w:t>
      </w:r>
      <w:r w:rsidR="00C95AAD">
        <w:rPr>
          <w:rFonts w:ascii="Arial" w:hAnsi="Arial" w:cs="Arial"/>
        </w:rPr>
        <w:t>,</w:t>
      </w:r>
      <w:r w:rsidRPr="00EB2549">
        <w:rPr>
          <w:rFonts w:ascii="Arial" w:hAnsi="Arial" w:cs="Arial"/>
        </w:rPr>
        <w:t xml:space="preserve"> la cual se encuentra vinculada desde el Programa Sectorial de Infraestructura para el Desarrollo Sustentable, y el Plan Estatal de Desarrollo (2012 – 2018) con el Plan Nacio</w:t>
      </w:r>
      <w:r w:rsidR="00C95AAD">
        <w:rPr>
          <w:rFonts w:ascii="Arial" w:hAnsi="Arial" w:cs="Arial"/>
        </w:rPr>
        <w:t>nal de Desarrollo (2013 – 2018). A</w:t>
      </w:r>
      <w:r>
        <w:rPr>
          <w:rFonts w:ascii="Arial" w:hAnsi="Arial" w:cs="Arial"/>
        </w:rPr>
        <w:t>demás, cuenta</w:t>
      </w:r>
      <w:r w:rsidR="00DC43EC" w:rsidRPr="00EB2549">
        <w:rPr>
          <w:rFonts w:ascii="Arial" w:hAnsi="Arial" w:cs="Arial"/>
        </w:rPr>
        <w:t xml:space="preserve"> con los controles internos para la operación del Programa como: Manuales de Organización y Procedimientos, y se les da cumplimiento a los documentos normativos para el Fondo y el Programa, as</w:t>
      </w:r>
      <w:r w:rsidR="00C95AAD">
        <w:rPr>
          <w:rFonts w:ascii="Arial" w:hAnsi="Arial" w:cs="Arial"/>
        </w:rPr>
        <w:t>í</w:t>
      </w:r>
      <w:r w:rsidR="00DC43EC" w:rsidRPr="00EB2549">
        <w:rPr>
          <w:rFonts w:ascii="Arial" w:hAnsi="Arial" w:cs="Arial"/>
        </w:rPr>
        <w:t>, los documentos sobre el avance físico financiero.</w:t>
      </w:r>
    </w:p>
    <w:p w14:paraId="638D2AF2" w14:textId="77777777" w:rsidR="00EB2549" w:rsidRPr="00EB2549" w:rsidRDefault="00EB2549" w:rsidP="00EB2549">
      <w:pPr>
        <w:spacing w:after="120" w:line="360" w:lineRule="auto"/>
        <w:jc w:val="both"/>
        <w:rPr>
          <w:rFonts w:ascii="Arial" w:hAnsi="Arial" w:cs="Arial"/>
        </w:rPr>
      </w:pPr>
      <w:r>
        <w:rPr>
          <w:rFonts w:ascii="Arial" w:hAnsi="Arial" w:cs="Arial"/>
        </w:rPr>
        <w:t>Por último</w:t>
      </w:r>
      <w:r w:rsidR="009A161D">
        <w:rPr>
          <w:rFonts w:ascii="Arial" w:hAnsi="Arial" w:cs="Arial"/>
        </w:rPr>
        <w:t>,</w:t>
      </w:r>
      <w:r w:rsidR="006A4DA3">
        <w:rPr>
          <w:rFonts w:ascii="Arial" w:hAnsi="Arial" w:cs="Arial"/>
        </w:rPr>
        <w:t xml:space="preserve"> </w:t>
      </w:r>
      <w:r w:rsidR="00C95AAD">
        <w:rPr>
          <w:rFonts w:ascii="Arial" w:hAnsi="Arial" w:cs="Arial"/>
        </w:rPr>
        <w:t>e</w:t>
      </w:r>
      <w:r w:rsidR="00DC43EC" w:rsidRPr="00EB2549">
        <w:rPr>
          <w:rFonts w:ascii="Arial" w:hAnsi="Arial" w:cs="Arial"/>
        </w:rPr>
        <w:t>l Instituto de Vivienda del Estado de Yucatán cuenta con edificios e instalaciones adecuadas, con los equipos de cómputo y sistemas</w:t>
      </w:r>
      <w:r w:rsidR="009A161D">
        <w:rPr>
          <w:rFonts w:ascii="Arial" w:hAnsi="Arial" w:cs="Arial"/>
        </w:rPr>
        <w:t xml:space="preserve"> p</w:t>
      </w:r>
      <w:r w:rsidR="00DC43EC" w:rsidRPr="00EB2549">
        <w:rPr>
          <w:rFonts w:ascii="Arial" w:hAnsi="Arial" w:cs="Arial"/>
        </w:rPr>
        <w:t>ara opera</w:t>
      </w:r>
      <w:r>
        <w:rPr>
          <w:rFonts w:ascii="Arial" w:hAnsi="Arial" w:cs="Arial"/>
        </w:rPr>
        <w:t>r</w:t>
      </w:r>
      <w:r w:rsidR="009A161D">
        <w:rPr>
          <w:rFonts w:ascii="Arial" w:hAnsi="Arial" w:cs="Arial"/>
        </w:rPr>
        <w:t xml:space="preserve"> el Programa en tiempo y forma. </w:t>
      </w:r>
      <w:r>
        <w:rPr>
          <w:rFonts w:ascii="Arial" w:hAnsi="Arial" w:cs="Arial"/>
        </w:rPr>
        <w:t>En este sentido</w:t>
      </w:r>
      <w:r w:rsidR="00C95AAD">
        <w:rPr>
          <w:rFonts w:ascii="Arial" w:hAnsi="Arial" w:cs="Arial"/>
        </w:rPr>
        <w:t>,</w:t>
      </w:r>
      <w:r>
        <w:rPr>
          <w:rFonts w:ascii="Arial" w:hAnsi="Arial" w:cs="Arial"/>
        </w:rPr>
        <w:t xml:space="preserve"> los procesos para la entr</w:t>
      </w:r>
      <w:r w:rsidR="00C95AAD">
        <w:rPr>
          <w:rFonts w:ascii="Arial" w:hAnsi="Arial" w:cs="Arial"/>
        </w:rPr>
        <w:t>ega de los bienes y/o servicios</w:t>
      </w:r>
      <w:r>
        <w:rPr>
          <w:rFonts w:ascii="Arial" w:hAnsi="Arial" w:cs="Arial"/>
        </w:rPr>
        <w:t xml:space="preserve"> se llevan a cabo con los mecanismos esenciales para llevar el control sobre la recepción, el destino y ejer</w:t>
      </w:r>
      <w:r w:rsidR="009A161D">
        <w:rPr>
          <w:rFonts w:ascii="Arial" w:hAnsi="Arial" w:cs="Arial"/>
        </w:rPr>
        <w:t xml:space="preserve">cicio de los recursos desde la </w:t>
      </w:r>
      <w:r>
        <w:rPr>
          <w:rFonts w:ascii="Arial" w:hAnsi="Arial" w:cs="Arial"/>
        </w:rPr>
        <w:t>planeación estratégica hasta los reportes de información.</w:t>
      </w:r>
    </w:p>
    <w:p w14:paraId="39B58298" w14:textId="77777777" w:rsidR="00EC1CDD" w:rsidRDefault="00EC1CDD" w:rsidP="008A2142">
      <w:pPr>
        <w:spacing w:after="120" w:line="360" w:lineRule="auto"/>
        <w:jc w:val="both"/>
        <w:rPr>
          <w:rFonts w:ascii="Arial" w:hAnsi="Arial" w:cs="Arial"/>
          <w:highlight w:val="yellow"/>
        </w:rPr>
      </w:pPr>
    </w:p>
    <w:p w14:paraId="035FE4A7" w14:textId="77777777" w:rsidR="00B83A2F" w:rsidRDefault="00B83A2F" w:rsidP="008A2142">
      <w:pPr>
        <w:spacing w:after="120" w:line="360" w:lineRule="auto"/>
        <w:jc w:val="both"/>
        <w:rPr>
          <w:rFonts w:ascii="Arial" w:hAnsi="Arial" w:cs="Arial"/>
          <w:highlight w:val="yellow"/>
        </w:rPr>
      </w:pPr>
    </w:p>
    <w:p w14:paraId="10D38F92" w14:textId="77777777" w:rsidR="008116CF" w:rsidRDefault="008116CF" w:rsidP="008A2142">
      <w:pPr>
        <w:spacing w:after="120" w:line="360" w:lineRule="auto"/>
        <w:jc w:val="both"/>
        <w:rPr>
          <w:rFonts w:ascii="Arial" w:hAnsi="Arial" w:cs="Arial"/>
          <w:highlight w:val="yellow"/>
        </w:rPr>
      </w:pPr>
    </w:p>
    <w:p w14:paraId="1F3790A9" w14:textId="77777777" w:rsidR="008116CF" w:rsidRDefault="008116CF" w:rsidP="008A2142">
      <w:pPr>
        <w:spacing w:after="120" w:line="360" w:lineRule="auto"/>
        <w:jc w:val="both"/>
        <w:rPr>
          <w:rFonts w:ascii="Arial" w:hAnsi="Arial" w:cs="Arial"/>
          <w:highlight w:val="yellow"/>
        </w:rPr>
      </w:pPr>
    </w:p>
    <w:p w14:paraId="31B554D9" w14:textId="77777777" w:rsidR="008116CF" w:rsidRDefault="008116CF" w:rsidP="008A2142">
      <w:pPr>
        <w:spacing w:after="120" w:line="360" w:lineRule="auto"/>
        <w:jc w:val="both"/>
        <w:rPr>
          <w:rFonts w:ascii="Arial" w:hAnsi="Arial" w:cs="Arial"/>
          <w:highlight w:val="yellow"/>
        </w:rPr>
      </w:pPr>
    </w:p>
    <w:p w14:paraId="1484DE2E" w14:textId="77777777" w:rsidR="008116CF" w:rsidRDefault="008116CF" w:rsidP="008A2142">
      <w:pPr>
        <w:spacing w:after="120" w:line="360" w:lineRule="auto"/>
        <w:jc w:val="both"/>
        <w:rPr>
          <w:rFonts w:ascii="Arial" w:hAnsi="Arial" w:cs="Arial"/>
          <w:highlight w:val="yellow"/>
        </w:rPr>
      </w:pPr>
    </w:p>
    <w:p w14:paraId="484C39EA" w14:textId="77777777" w:rsidR="008116CF" w:rsidRDefault="008116CF" w:rsidP="008A2142">
      <w:pPr>
        <w:spacing w:after="120" w:line="360" w:lineRule="auto"/>
        <w:jc w:val="both"/>
        <w:rPr>
          <w:rFonts w:ascii="Arial" w:hAnsi="Arial" w:cs="Arial"/>
          <w:highlight w:val="yellow"/>
        </w:rPr>
      </w:pPr>
    </w:p>
    <w:p w14:paraId="2F56B07B" w14:textId="77777777" w:rsidR="008116CF" w:rsidRDefault="008116CF" w:rsidP="008A2142">
      <w:pPr>
        <w:spacing w:after="120" w:line="360" w:lineRule="auto"/>
        <w:jc w:val="both"/>
        <w:rPr>
          <w:rFonts w:ascii="Arial" w:hAnsi="Arial" w:cs="Arial"/>
          <w:highlight w:val="yellow"/>
        </w:rPr>
      </w:pPr>
    </w:p>
    <w:p w14:paraId="2BBD3CCC" w14:textId="77777777" w:rsidR="009A161D" w:rsidRDefault="009A161D" w:rsidP="008A2142">
      <w:pPr>
        <w:spacing w:after="120" w:line="360" w:lineRule="auto"/>
        <w:jc w:val="both"/>
        <w:rPr>
          <w:rFonts w:ascii="Arial" w:hAnsi="Arial" w:cs="Arial"/>
          <w:highlight w:val="yellow"/>
        </w:rPr>
      </w:pPr>
    </w:p>
    <w:p w14:paraId="15D216FC" w14:textId="77777777" w:rsidR="009A161D" w:rsidRDefault="009A161D" w:rsidP="008A2142">
      <w:pPr>
        <w:spacing w:after="120" w:line="360" w:lineRule="auto"/>
        <w:jc w:val="both"/>
        <w:rPr>
          <w:rFonts w:ascii="Arial" w:hAnsi="Arial" w:cs="Arial"/>
          <w:highlight w:val="yellow"/>
        </w:rPr>
      </w:pPr>
    </w:p>
    <w:p w14:paraId="37C86FDA" w14:textId="77777777" w:rsidR="009A161D" w:rsidRDefault="009A161D" w:rsidP="008A2142">
      <w:pPr>
        <w:spacing w:after="120" w:line="360" w:lineRule="auto"/>
        <w:jc w:val="both"/>
        <w:rPr>
          <w:rFonts w:ascii="Arial" w:hAnsi="Arial" w:cs="Arial"/>
          <w:highlight w:val="yellow"/>
        </w:rPr>
      </w:pPr>
    </w:p>
    <w:p w14:paraId="1F77E1C7" w14:textId="77777777" w:rsidR="009A161D" w:rsidRDefault="009A161D" w:rsidP="008A2142">
      <w:pPr>
        <w:spacing w:after="120" w:line="360" w:lineRule="auto"/>
        <w:jc w:val="both"/>
        <w:rPr>
          <w:rFonts w:ascii="Arial" w:hAnsi="Arial" w:cs="Arial"/>
          <w:highlight w:val="yellow"/>
        </w:rPr>
      </w:pPr>
    </w:p>
    <w:p w14:paraId="551D5221" w14:textId="77777777" w:rsidR="008116CF" w:rsidRDefault="008116CF" w:rsidP="008A2142">
      <w:pPr>
        <w:spacing w:after="120" w:line="360" w:lineRule="auto"/>
        <w:jc w:val="both"/>
        <w:rPr>
          <w:rFonts w:ascii="Arial" w:hAnsi="Arial" w:cs="Arial"/>
          <w:highlight w:val="yellow"/>
        </w:rPr>
      </w:pPr>
    </w:p>
    <w:p w14:paraId="60E496BA" w14:textId="77777777" w:rsidR="00640225" w:rsidRPr="009A161D" w:rsidRDefault="009A161D" w:rsidP="004C0514">
      <w:pPr>
        <w:spacing w:after="0" w:line="360" w:lineRule="auto"/>
        <w:rPr>
          <w:rFonts w:ascii="Arial" w:hAnsi="Arial" w:cs="Arial"/>
          <w:b/>
          <w:sz w:val="28"/>
          <w:szCs w:val="28"/>
        </w:rPr>
      </w:pPr>
      <w:r w:rsidRPr="0057714B">
        <w:rPr>
          <w:rFonts w:ascii="Arial" w:hAnsi="Arial" w:cs="Arial"/>
          <w:b/>
          <w:sz w:val="28"/>
          <w:szCs w:val="28"/>
        </w:rPr>
        <w:lastRenderedPageBreak/>
        <w:t>ÍNDICE DE CONTENIDO</w:t>
      </w:r>
    </w:p>
    <w:tbl>
      <w:tblPr>
        <w:tblpPr w:leftFromText="141" w:rightFromText="141" w:vertAnchor="page" w:horzAnchor="page" w:tblpX="1356" w:tblpY="26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5"/>
        <w:gridCol w:w="1072"/>
      </w:tblGrid>
      <w:tr w:rsidR="008116CF" w:rsidRPr="00311011" w14:paraId="65018B2C" w14:textId="77777777" w:rsidTr="008116CF">
        <w:trPr>
          <w:trHeight w:val="557"/>
        </w:trPr>
        <w:tc>
          <w:tcPr>
            <w:tcW w:w="0" w:type="auto"/>
            <w:vAlign w:val="center"/>
          </w:tcPr>
          <w:p w14:paraId="3C773623" w14:textId="77777777" w:rsidR="008116CF" w:rsidRPr="00311011" w:rsidRDefault="008116CF" w:rsidP="008116CF">
            <w:pPr>
              <w:spacing w:after="0" w:line="360" w:lineRule="auto"/>
              <w:rPr>
                <w:rFonts w:ascii="Arial" w:hAnsi="Arial" w:cs="Arial"/>
                <w:b/>
                <w:highlight w:val="yellow"/>
              </w:rPr>
            </w:pPr>
            <w:r w:rsidRPr="00311011">
              <w:rPr>
                <w:rFonts w:ascii="Arial" w:hAnsi="Arial" w:cs="Arial"/>
                <w:b/>
              </w:rPr>
              <w:t>CONTENIDO</w:t>
            </w:r>
          </w:p>
        </w:tc>
        <w:tc>
          <w:tcPr>
            <w:tcW w:w="0" w:type="auto"/>
            <w:vAlign w:val="center"/>
          </w:tcPr>
          <w:p w14:paraId="4464AB04" w14:textId="77777777" w:rsidR="008116CF" w:rsidRPr="00311011" w:rsidRDefault="008116CF" w:rsidP="008116CF">
            <w:pPr>
              <w:tabs>
                <w:tab w:val="left" w:pos="34"/>
                <w:tab w:val="center" w:pos="742"/>
              </w:tabs>
              <w:spacing w:after="0" w:line="360" w:lineRule="auto"/>
              <w:rPr>
                <w:rFonts w:ascii="Arial" w:hAnsi="Arial" w:cs="Arial"/>
                <w:b/>
                <w:highlight w:val="yellow"/>
              </w:rPr>
            </w:pPr>
            <w:r>
              <w:rPr>
                <w:rFonts w:ascii="Arial" w:hAnsi="Arial" w:cs="Arial"/>
                <w:b/>
              </w:rPr>
              <w:t>PÁ</w:t>
            </w:r>
            <w:r w:rsidRPr="00311011">
              <w:rPr>
                <w:rFonts w:ascii="Arial" w:hAnsi="Arial" w:cs="Arial"/>
                <w:b/>
              </w:rPr>
              <w:t>GINA</w:t>
            </w:r>
          </w:p>
        </w:tc>
      </w:tr>
      <w:tr w:rsidR="008116CF" w:rsidRPr="00311011" w14:paraId="67FEEBCD" w14:textId="77777777" w:rsidTr="008116CF">
        <w:trPr>
          <w:trHeight w:val="283"/>
        </w:trPr>
        <w:tc>
          <w:tcPr>
            <w:tcW w:w="0" w:type="auto"/>
          </w:tcPr>
          <w:p w14:paraId="07450535" w14:textId="77777777" w:rsidR="008116CF" w:rsidRPr="00BD28E6" w:rsidRDefault="008116CF" w:rsidP="008116CF">
            <w:pPr>
              <w:spacing w:after="100" w:afterAutospacing="1" w:line="360" w:lineRule="auto"/>
              <w:contextualSpacing/>
              <w:jc w:val="both"/>
              <w:rPr>
                <w:rFonts w:ascii="Arial" w:eastAsiaTheme="minorEastAsia" w:hAnsi="Arial" w:cs="Arial"/>
              </w:rPr>
            </w:pPr>
            <w:r w:rsidRPr="00BD28E6">
              <w:rPr>
                <w:rFonts w:ascii="Arial" w:hAnsi="Arial" w:cs="Arial"/>
              </w:rPr>
              <w:t xml:space="preserve"> Capítulo I. Características del Fondo</w:t>
            </w:r>
          </w:p>
        </w:tc>
        <w:tc>
          <w:tcPr>
            <w:tcW w:w="0" w:type="auto"/>
          </w:tcPr>
          <w:p w14:paraId="7DE57D25" w14:textId="77777777" w:rsidR="008116CF" w:rsidRPr="00311011" w:rsidRDefault="008116CF" w:rsidP="008116CF">
            <w:pPr>
              <w:spacing w:after="0" w:line="360" w:lineRule="auto"/>
              <w:jc w:val="center"/>
              <w:rPr>
                <w:rFonts w:ascii="Arial" w:hAnsi="Arial" w:cs="Arial"/>
              </w:rPr>
            </w:pPr>
            <w:r>
              <w:rPr>
                <w:rFonts w:ascii="Arial" w:hAnsi="Arial" w:cs="Arial"/>
              </w:rPr>
              <w:t>6</w:t>
            </w:r>
          </w:p>
        </w:tc>
      </w:tr>
      <w:tr w:rsidR="008116CF" w:rsidRPr="00311011" w14:paraId="56615CC9" w14:textId="77777777" w:rsidTr="00185788">
        <w:trPr>
          <w:trHeight w:val="387"/>
        </w:trPr>
        <w:tc>
          <w:tcPr>
            <w:tcW w:w="0" w:type="auto"/>
          </w:tcPr>
          <w:p w14:paraId="39A8FEF3" w14:textId="77777777" w:rsidR="008116CF" w:rsidRPr="00BD28E6" w:rsidRDefault="008116CF" w:rsidP="008116CF">
            <w:pPr>
              <w:spacing w:after="100" w:afterAutospacing="1" w:line="360" w:lineRule="auto"/>
              <w:contextualSpacing/>
              <w:jc w:val="both"/>
              <w:rPr>
                <w:rFonts w:ascii="Arial" w:eastAsiaTheme="minorEastAsia" w:hAnsi="Arial" w:cs="Arial"/>
              </w:rPr>
            </w:pPr>
            <w:r w:rsidRPr="00BD28E6">
              <w:rPr>
                <w:rFonts w:ascii="Arial" w:hAnsi="Arial" w:cs="Arial"/>
              </w:rPr>
              <w:t>Capítulo II. Identificación y Clasificación de los Procesos</w:t>
            </w:r>
          </w:p>
        </w:tc>
        <w:tc>
          <w:tcPr>
            <w:tcW w:w="0" w:type="auto"/>
          </w:tcPr>
          <w:p w14:paraId="23498433" w14:textId="77777777" w:rsidR="008116CF" w:rsidRPr="00311011" w:rsidRDefault="008116CF" w:rsidP="008116CF">
            <w:pPr>
              <w:spacing w:after="0" w:line="360" w:lineRule="auto"/>
              <w:jc w:val="center"/>
              <w:rPr>
                <w:rFonts w:ascii="Arial" w:hAnsi="Arial" w:cs="Arial"/>
              </w:rPr>
            </w:pPr>
            <w:r>
              <w:rPr>
                <w:rFonts w:ascii="Arial" w:hAnsi="Arial" w:cs="Arial"/>
              </w:rPr>
              <w:t>11</w:t>
            </w:r>
          </w:p>
        </w:tc>
      </w:tr>
      <w:tr w:rsidR="008116CF" w:rsidRPr="00311011" w14:paraId="1D0DAD1E" w14:textId="77777777" w:rsidTr="008116CF">
        <w:tc>
          <w:tcPr>
            <w:tcW w:w="0" w:type="auto"/>
          </w:tcPr>
          <w:p w14:paraId="70317710" w14:textId="73E9C168" w:rsidR="008116CF" w:rsidRPr="00BD28E6" w:rsidRDefault="008116CF" w:rsidP="008116CF">
            <w:pPr>
              <w:spacing w:after="100" w:afterAutospacing="1" w:line="360" w:lineRule="auto"/>
              <w:contextualSpacing/>
              <w:jc w:val="both"/>
              <w:rPr>
                <w:rFonts w:ascii="Arial" w:eastAsiaTheme="minorEastAsia" w:hAnsi="Arial" w:cs="Arial"/>
              </w:rPr>
            </w:pPr>
            <w:r w:rsidRPr="00BD28E6">
              <w:rPr>
                <w:rFonts w:ascii="Arial" w:hAnsi="Arial" w:cs="Arial"/>
              </w:rPr>
              <w:t xml:space="preserve">Capítulo III. </w:t>
            </w:r>
            <w:r w:rsidR="00185788">
              <w:rPr>
                <w:rFonts w:ascii="Arial" w:hAnsi="Arial" w:cs="Arial"/>
              </w:rPr>
              <w:t xml:space="preserve"> Descripción y Análisis de los P</w:t>
            </w:r>
            <w:r w:rsidRPr="00BD28E6">
              <w:rPr>
                <w:rFonts w:ascii="Arial" w:hAnsi="Arial" w:cs="Arial"/>
              </w:rPr>
              <w:t>rocesos</w:t>
            </w:r>
          </w:p>
        </w:tc>
        <w:tc>
          <w:tcPr>
            <w:tcW w:w="0" w:type="auto"/>
          </w:tcPr>
          <w:p w14:paraId="34B19E2B" w14:textId="77777777" w:rsidR="008116CF" w:rsidRPr="00311011" w:rsidRDefault="008116CF" w:rsidP="008116CF">
            <w:pPr>
              <w:spacing w:after="0" w:line="360" w:lineRule="auto"/>
              <w:jc w:val="center"/>
              <w:rPr>
                <w:rFonts w:ascii="Arial" w:hAnsi="Arial" w:cs="Arial"/>
              </w:rPr>
            </w:pPr>
            <w:r>
              <w:rPr>
                <w:rFonts w:ascii="Arial" w:hAnsi="Arial" w:cs="Arial"/>
              </w:rPr>
              <w:t>14</w:t>
            </w:r>
          </w:p>
        </w:tc>
      </w:tr>
      <w:tr w:rsidR="008116CF" w:rsidRPr="00311011" w14:paraId="270DB725" w14:textId="77777777" w:rsidTr="008116CF">
        <w:tc>
          <w:tcPr>
            <w:tcW w:w="0" w:type="auto"/>
          </w:tcPr>
          <w:p w14:paraId="30B7150B" w14:textId="77777777" w:rsidR="008116CF" w:rsidRPr="00BD28E6" w:rsidRDefault="008116CF" w:rsidP="008116CF">
            <w:pPr>
              <w:spacing w:after="0" w:line="360" w:lineRule="auto"/>
              <w:jc w:val="both"/>
              <w:rPr>
                <w:rFonts w:ascii="Arial" w:hAnsi="Arial" w:cs="Arial"/>
              </w:rPr>
            </w:pPr>
            <w:r w:rsidRPr="00BD28E6">
              <w:rPr>
                <w:rFonts w:ascii="Arial" w:hAnsi="Arial" w:cs="Arial"/>
              </w:rPr>
              <w:t>Capítulo IV.  Análisis y Medición de Atributos de los Procesos</w:t>
            </w:r>
          </w:p>
        </w:tc>
        <w:tc>
          <w:tcPr>
            <w:tcW w:w="0" w:type="auto"/>
          </w:tcPr>
          <w:p w14:paraId="7AAF02DC" w14:textId="77777777" w:rsidR="008116CF" w:rsidRPr="00311011" w:rsidRDefault="008116CF" w:rsidP="008116CF">
            <w:pPr>
              <w:spacing w:after="0" w:line="360" w:lineRule="auto"/>
              <w:jc w:val="center"/>
              <w:rPr>
                <w:rFonts w:ascii="Arial" w:hAnsi="Arial" w:cs="Arial"/>
              </w:rPr>
            </w:pPr>
            <w:r>
              <w:rPr>
                <w:rFonts w:ascii="Arial" w:hAnsi="Arial" w:cs="Arial"/>
              </w:rPr>
              <w:t>23</w:t>
            </w:r>
          </w:p>
        </w:tc>
      </w:tr>
      <w:tr w:rsidR="008116CF" w:rsidRPr="00311011" w14:paraId="56808797" w14:textId="77777777" w:rsidTr="008116CF">
        <w:tc>
          <w:tcPr>
            <w:tcW w:w="0" w:type="auto"/>
          </w:tcPr>
          <w:p w14:paraId="5437DEC8" w14:textId="77777777" w:rsidR="008116CF" w:rsidRPr="00BD28E6" w:rsidRDefault="008116CF" w:rsidP="008116CF">
            <w:pPr>
              <w:spacing w:after="0" w:line="360" w:lineRule="auto"/>
              <w:jc w:val="both"/>
              <w:rPr>
                <w:rFonts w:ascii="Arial" w:hAnsi="Arial" w:cs="Arial"/>
              </w:rPr>
            </w:pPr>
            <w:r w:rsidRPr="00BD28E6">
              <w:rPr>
                <w:rFonts w:ascii="Arial" w:hAnsi="Arial" w:cs="Arial"/>
              </w:rPr>
              <w:t>Capítulo V.  Análisis Interno (Fortalezas, Debilidades y Recomendaciones)</w:t>
            </w:r>
          </w:p>
        </w:tc>
        <w:tc>
          <w:tcPr>
            <w:tcW w:w="0" w:type="auto"/>
          </w:tcPr>
          <w:p w14:paraId="7E6A7E69" w14:textId="77777777" w:rsidR="008116CF" w:rsidRPr="00311011" w:rsidRDefault="00CB230A" w:rsidP="008116CF">
            <w:pPr>
              <w:spacing w:after="0" w:line="360" w:lineRule="auto"/>
              <w:jc w:val="center"/>
              <w:rPr>
                <w:rFonts w:ascii="Arial" w:hAnsi="Arial" w:cs="Arial"/>
              </w:rPr>
            </w:pPr>
            <w:r>
              <w:rPr>
                <w:rFonts w:ascii="Arial" w:hAnsi="Arial" w:cs="Arial"/>
              </w:rPr>
              <w:t>52</w:t>
            </w:r>
          </w:p>
        </w:tc>
      </w:tr>
      <w:tr w:rsidR="008116CF" w:rsidRPr="00311011" w14:paraId="5D04A76C" w14:textId="77777777" w:rsidTr="008116CF">
        <w:tc>
          <w:tcPr>
            <w:tcW w:w="0" w:type="auto"/>
          </w:tcPr>
          <w:p w14:paraId="1BDE9907" w14:textId="77777777" w:rsidR="008116CF" w:rsidRPr="00BD28E6" w:rsidRDefault="008116CF" w:rsidP="008116CF">
            <w:pPr>
              <w:spacing w:after="0" w:line="360" w:lineRule="auto"/>
              <w:jc w:val="both"/>
              <w:rPr>
                <w:rFonts w:ascii="Arial" w:hAnsi="Arial" w:cs="Arial"/>
              </w:rPr>
            </w:pPr>
            <w:r w:rsidRPr="00BD28E6">
              <w:rPr>
                <w:rFonts w:ascii="Arial" w:hAnsi="Arial" w:cs="Arial"/>
              </w:rPr>
              <w:t>Capítulo VI.  Hallazgos</w:t>
            </w:r>
          </w:p>
        </w:tc>
        <w:tc>
          <w:tcPr>
            <w:tcW w:w="0" w:type="auto"/>
          </w:tcPr>
          <w:p w14:paraId="45A16DF8" w14:textId="77777777" w:rsidR="008116CF" w:rsidRPr="00311011" w:rsidRDefault="00CB230A" w:rsidP="008116CF">
            <w:pPr>
              <w:spacing w:after="0" w:line="360" w:lineRule="auto"/>
              <w:jc w:val="center"/>
              <w:rPr>
                <w:rFonts w:ascii="Arial" w:hAnsi="Arial" w:cs="Arial"/>
              </w:rPr>
            </w:pPr>
            <w:r>
              <w:rPr>
                <w:rFonts w:ascii="Arial" w:hAnsi="Arial" w:cs="Arial"/>
              </w:rPr>
              <w:t>55</w:t>
            </w:r>
          </w:p>
        </w:tc>
      </w:tr>
      <w:tr w:rsidR="008116CF" w:rsidRPr="00311011" w14:paraId="1C97E0A8" w14:textId="77777777" w:rsidTr="008116CF">
        <w:tc>
          <w:tcPr>
            <w:tcW w:w="0" w:type="auto"/>
          </w:tcPr>
          <w:p w14:paraId="1697BC65" w14:textId="77777777" w:rsidR="008116CF" w:rsidRPr="00BD28E6" w:rsidRDefault="008116CF" w:rsidP="008116CF">
            <w:pPr>
              <w:spacing w:after="0" w:line="360" w:lineRule="auto"/>
              <w:jc w:val="both"/>
              <w:rPr>
                <w:rFonts w:ascii="Arial" w:hAnsi="Arial" w:cs="Arial"/>
              </w:rPr>
            </w:pPr>
            <w:r w:rsidRPr="00BD28E6">
              <w:rPr>
                <w:rFonts w:ascii="Arial" w:hAnsi="Arial" w:cs="Arial"/>
              </w:rPr>
              <w:t>Capítulo VII. Conclusiones</w:t>
            </w:r>
          </w:p>
        </w:tc>
        <w:tc>
          <w:tcPr>
            <w:tcW w:w="0" w:type="auto"/>
          </w:tcPr>
          <w:p w14:paraId="56232038" w14:textId="77777777" w:rsidR="008116CF" w:rsidRPr="00311011" w:rsidRDefault="00CB230A" w:rsidP="008116CF">
            <w:pPr>
              <w:spacing w:after="0" w:line="360" w:lineRule="auto"/>
              <w:jc w:val="center"/>
              <w:rPr>
                <w:rFonts w:ascii="Arial" w:hAnsi="Arial" w:cs="Arial"/>
              </w:rPr>
            </w:pPr>
            <w:r>
              <w:rPr>
                <w:rFonts w:ascii="Arial" w:hAnsi="Arial" w:cs="Arial"/>
              </w:rPr>
              <w:t>57</w:t>
            </w:r>
          </w:p>
        </w:tc>
      </w:tr>
      <w:tr w:rsidR="008116CF" w:rsidRPr="00311011" w14:paraId="4C4CA135" w14:textId="77777777" w:rsidTr="008116CF">
        <w:tc>
          <w:tcPr>
            <w:tcW w:w="0" w:type="auto"/>
          </w:tcPr>
          <w:p w14:paraId="09925E7B" w14:textId="77777777" w:rsidR="008116CF" w:rsidRPr="00BD28E6" w:rsidRDefault="008116CF" w:rsidP="008116CF">
            <w:pPr>
              <w:spacing w:after="0" w:line="360" w:lineRule="auto"/>
              <w:jc w:val="both"/>
              <w:rPr>
                <w:rFonts w:ascii="Arial" w:hAnsi="Arial" w:cs="Arial"/>
              </w:rPr>
            </w:pPr>
            <w:r w:rsidRPr="00BD28E6">
              <w:rPr>
                <w:rFonts w:ascii="Arial" w:hAnsi="Arial" w:cs="Arial"/>
              </w:rPr>
              <w:t>ANEXOS:</w:t>
            </w:r>
          </w:p>
        </w:tc>
        <w:tc>
          <w:tcPr>
            <w:tcW w:w="0" w:type="auto"/>
          </w:tcPr>
          <w:p w14:paraId="4F3F592B" w14:textId="77777777" w:rsidR="008116CF" w:rsidRPr="00311011" w:rsidRDefault="00CB230A" w:rsidP="008116CF">
            <w:pPr>
              <w:spacing w:after="0" w:line="360" w:lineRule="auto"/>
              <w:jc w:val="center"/>
              <w:rPr>
                <w:rFonts w:ascii="Arial" w:hAnsi="Arial" w:cs="Arial"/>
              </w:rPr>
            </w:pPr>
            <w:r>
              <w:rPr>
                <w:rFonts w:ascii="Arial" w:hAnsi="Arial" w:cs="Arial"/>
              </w:rPr>
              <w:t>60</w:t>
            </w:r>
          </w:p>
        </w:tc>
      </w:tr>
      <w:tr w:rsidR="008116CF" w:rsidRPr="00311011" w14:paraId="1B45AFEF" w14:textId="77777777" w:rsidTr="008116CF">
        <w:tc>
          <w:tcPr>
            <w:tcW w:w="0" w:type="auto"/>
          </w:tcPr>
          <w:p w14:paraId="32D15F3F" w14:textId="77777777" w:rsidR="008116CF" w:rsidRPr="00BD28E6" w:rsidRDefault="008116CF" w:rsidP="008116CF">
            <w:pPr>
              <w:spacing w:after="0" w:line="360" w:lineRule="auto"/>
              <w:jc w:val="both"/>
              <w:rPr>
                <w:rFonts w:ascii="Arial" w:hAnsi="Arial" w:cs="Arial"/>
              </w:rPr>
            </w:pPr>
            <w:r w:rsidRPr="00BD28E6">
              <w:rPr>
                <w:rFonts w:ascii="Arial" w:hAnsi="Arial" w:cs="Arial"/>
              </w:rPr>
              <w:t>Anexo I. Base de datos de gabinete utilizadas para el análisis en formato electrónico</w:t>
            </w:r>
          </w:p>
        </w:tc>
        <w:tc>
          <w:tcPr>
            <w:tcW w:w="0" w:type="auto"/>
          </w:tcPr>
          <w:p w14:paraId="253FCA6E" w14:textId="77777777" w:rsidR="008116CF" w:rsidRPr="00311011" w:rsidRDefault="00CB230A" w:rsidP="008116CF">
            <w:pPr>
              <w:spacing w:after="0" w:line="360" w:lineRule="auto"/>
              <w:jc w:val="center"/>
              <w:rPr>
                <w:rFonts w:ascii="Arial" w:hAnsi="Arial" w:cs="Arial"/>
              </w:rPr>
            </w:pPr>
            <w:r>
              <w:rPr>
                <w:rFonts w:ascii="Arial" w:hAnsi="Arial" w:cs="Arial"/>
              </w:rPr>
              <w:t>61</w:t>
            </w:r>
          </w:p>
        </w:tc>
      </w:tr>
      <w:tr w:rsidR="008116CF" w:rsidRPr="00311011" w14:paraId="15CC1551" w14:textId="77777777" w:rsidTr="008116CF">
        <w:tc>
          <w:tcPr>
            <w:tcW w:w="0" w:type="auto"/>
          </w:tcPr>
          <w:p w14:paraId="5B7B32B9" w14:textId="77777777" w:rsidR="008116CF" w:rsidRPr="00BD28E6" w:rsidRDefault="008116CF" w:rsidP="008116CF">
            <w:pPr>
              <w:spacing w:after="0" w:line="360" w:lineRule="auto"/>
              <w:jc w:val="both"/>
              <w:rPr>
                <w:rFonts w:ascii="Arial" w:hAnsi="Arial" w:cs="Arial"/>
              </w:rPr>
            </w:pPr>
            <w:r w:rsidRPr="00BD28E6">
              <w:rPr>
                <w:rFonts w:ascii="Arial" w:hAnsi="Arial" w:cs="Arial"/>
              </w:rPr>
              <w:t>Anexo II. Descripción del Fondo</w:t>
            </w:r>
          </w:p>
        </w:tc>
        <w:tc>
          <w:tcPr>
            <w:tcW w:w="0" w:type="auto"/>
          </w:tcPr>
          <w:p w14:paraId="2055C750" w14:textId="77777777" w:rsidR="008116CF" w:rsidRPr="00311011" w:rsidRDefault="00CB230A" w:rsidP="008116CF">
            <w:pPr>
              <w:spacing w:after="0" w:line="360" w:lineRule="auto"/>
              <w:jc w:val="center"/>
              <w:rPr>
                <w:rFonts w:ascii="Arial" w:hAnsi="Arial" w:cs="Arial"/>
              </w:rPr>
            </w:pPr>
            <w:r>
              <w:rPr>
                <w:rFonts w:ascii="Arial" w:hAnsi="Arial" w:cs="Arial"/>
              </w:rPr>
              <w:t>67</w:t>
            </w:r>
          </w:p>
        </w:tc>
      </w:tr>
      <w:tr w:rsidR="008116CF" w:rsidRPr="00311011" w14:paraId="58F6BB0C" w14:textId="77777777" w:rsidTr="008116CF">
        <w:tc>
          <w:tcPr>
            <w:tcW w:w="0" w:type="auto"/>
          </w:tcPr>
          <w:p w14:paraId="515A8251" w14:textId="77777777" w:rsidR="008116CF" w:rsidRPr="00BD28E6" w:rsidRDefault="008116CF" w:rsidP="008116CF">
            <w:pPr>
              <w:spacing w:after="0" w:line="360" w:lineRule="auto"/>
              <w:jc w:val="both"/>
              <w:rPr>
                <w:rFonts w:ascii="Arial" w:hAnsi="Arial" w:cs="Arial"/>
              </w:rPr>
            </w:pPr>
            <w:r w:rsidRPr="00BD28E6">
              <w:rPr>
                <w:rFonts w:ascii="Arial" w:hAnsi="Arial" w:cs="Arial"/>
              </w:rPr>
              <w:t>Anexo III. Análisis de Interno que incluya: Fortalezas, Debilidades y Recomendaciones</w:t>
            </w:r>
          </w:p>
        </w:tc>
        <w:tc>
          <w:tcPr>
            <w:tcW w:w="0" w:type="auto"/>
          </w:tcPr>
          <w:p w14:paraId="1846389E" w14:textId="77777777" w:rsidR="008116CF" w:rsidRPr="00311011" w:rsidRDefault="00CB230A" w:rsidP="008116CF">
            <w:pPr>
              <w:spacing w:after="0" w:line="360" w:lineRule="auto"/>
              <w:jc w:val="center"/>
              <w:rPr>
                <w:rFonts w:ascii="Arial" w:hAnsi="Arial" w:cs="Arial"/>
              </w:rPr>
            </w:pPr>
            <w:r>
              <w:rPr>
                <w:rFonts w:ascii="Arial" w:hAnsi="Arial" w:cs="Arial"/>
              </w:rPr>
              <w:t>70</w:t>
            </w:r>
          </w:p>
        </w:tc>
      </w:tr>
      <w:tr w:rsidR="008116CF" w:rsidRPr="00311011" w14:paraId="13B2EDDC" w14:textId="77777777" w:rsidTr="008116CF">
        <w:tc>
          <w:tcPr>
            <w:tcW w:w="0" w:type="auto"/>
          </w:tcPr>
          <w:p w14:paraId="0C72974D" w14:textId="77777777" w:rsidR="008116CF" w:rsidRPr="001B10A7" w:rsidRDefault="008116CF" w:rsidP="008116CF">
            <w:pPr>
              <w:spacing w:after="0" w:line="360" w:lineRule="auto"/>
              <w:jc w:val="both"/>
              <w:rPr>
                <w:rFonts w:ascii="Arial" w:hAnsi="Arial" w:cs="Arial"/>
                <w:lang w:val="es-ES_tradnl"/>
              </w:rPr>
            </w:pPr>
            <w:r w:rsidRPr="001B10A7">
              <w:rPr>
                <w:rFonts w:ascii="Arial" w:eastAsiaTheme="minorEastAsia" w:hAnsi="Arial" w:cs="Arial"/>
              </w:rPr>
              <w:t xml:space="preserve">Anexo IV. </w:t>
            </w:r>
            <w:r w:rsidRPr="001B10A7">
              <w:rPr>
                <w:rFonts w:ascii="Arial" w:hAnsi="Arial" w:cs="Arial"/>
              </w:rPr>
              <w:t xml:space="preserve"> Datos generales de la instancia técnica evaluadora y el Costo de la Evaluación</w:t>
            </w:r>
          </w:p>
        </w:tc>
        <w:tc>
          <w:tcPr>
            <w:tcW w:w="0" w:type="auto"/>
          </w:tcPr>
          <w:p w14:paraId="23231395" w14:textId="77777777" w:rsidR="008116CF" w:rsidRPr="00311011" w:rsidRDefault="00CB230A" w:rsidP="008116CF">
            <w:pPr>
              <w:spacing w:after="0" w:line="360" w:lineRule="auto"/>
              <w:jc w:val="center"/>
              <w:rPr>
                <w:rFonts w:ascii="Arial" w:hAnsi="Arial" w:cs="Arial"/>
              </w:rPr>
            </w:pPr>
            <w:r>
              <w:rPr>
                <w:rFonts w:ascii="Arial" w:hAnsi="Arial" w:cs="Arial"/>
              </w:rPr>
              <w:t>75</w:t>
            </w:r>
          </w:p>
        </w:tc>
      </w:tr>
    </w:tbl>
    <w:p w14:paraId="525BC346" w14:textId="77777777" w:rsidR="00150E7B" w:rsidRDefault="00150E7B" w:rsidP="004C0514">
      <w:pPr>
        <w:spacing w:after="0" w:line="360" w:lineRule="auto"/>
        <w:rPr>
          <w:rFonts w:ascii="Arial" w:eastAsiaTheme="minorEastAsia" w:hAnsi="Arial" w:cs="Arial"/>
        </w:rPr>
      </w:pPr>
    </w:p>
    <w:p w14:paraId="255F30AB" w14:textId="77777777" w:rsidR="00640225" w:rsidRDefault="00640225" w:rsidP="004C0514">
      <w:pPr>
        <w:spacing w:after="0" w:line="360" w:lineRule="auto"/>
        <w:rPr>
          <w:rFonts w:ascii="Arial" w:eastAsiaTheme="minorEastAsia" w:hAnsi="Arial" w:cs="Arial"/>
        </w:rPr>
      </w:pPr>
    </w:p>
    <w:p w14:paraId="4FDADA99" w14:textId="77777777" w:rsidR="00B7588B" w:rsidRPr="00BA07CF" w:rsidRDefault="00B7588B" w:rsidP="004C0514">
      <w:pPr>
        <w:spacing w:after="0" w:line="360" w:lineRule="auto"/>
        <w:rPr>
          <w:rFonts w:ascii="Arial" w:eastAsiaTheme="minorEastAsia" w:hAnsi="Arial" w:cs="Arial"/>
        </w:rPr>
      </w:pPr>
      <w:r w:rsidRPr="00BA07CF">
        <w:rPr>
          <w:rFonts w:ascii="Arial" w:eastAsiaTheme="minorEastAsia" w:hAnsi="Arial" w:cs="Arial"/>
        </w:rPr>
        <w:br w:type="page"/>
      </w:r>
    </w:p>
    <w:p w14:paraId="1A010E8E" w14:textId="77777777" w:rsidR="00CC6342" w:rsidRPr="00CC6342" w:rsidRDefault="00CC6342" w:rsidP="004C0514">
      <w:pPr>
        <w:spacing w:after="0" w:line="360" w:lineRule="auto"/>
        <w:jc w:val="center"/>
        <w:rPr>
          <w:rFonts w:ascii="Arial" w:hAnsi="Arial" w:cs="Arial"/>
          <w:sz w:val="40"/>
          <w:szCs w:val="40"/>
        </w:rPr>
      </w:pPr>
    </w:p>
    <w:p w14:paraId="35981170" w14:textId="77777777" w:rsidR="00CC6342" w:rsidRPr="00CC6342" w:rsidRDefault="00CC6342" w:rsidP="004C0514">
      <w:pPr>
        <w:spacing w:after="0" w:line="360" w:lineRule="auto"/>
        <w:jc w:val="center"/>
        <w:rPr>
          <w:rFonts w:ascii="Arial" w:hAnsi="Arial" w:cs="Arial"/>
          <w:sz w:val="40"/>
          <w:szCs w:val="40"/>
        </w:rPr>
      </w:pPr>
    </w:p>
    <w:p w14:paraId="25E1C3D7" w14:textId="77777777" w:rsidR="00CC6342" w:rsidRPr="00CC6342" w:rsidRDefault="00CC6342" w:rsidP="004C0514">
      <w:pPr>
        <w:spacing w:after="0" w:line="360" w:lineRule="auto"/>
        <w:jc w:val="center"/>
        <w:rPr>
          <w:rFonts w:ascii="Arial" w:hAnsi="Arial" w:cs="Arial"/>
          <w:sz w:val="40"/>
          <w:szCs w:val="40"/>
        </w:rPr>
      </w:pPr>
    </w:p>
    <w:p w14:paraId="6122D3E3" w14:textId="77777777" w:rsidR="00CC6342" w:rsidRPr="00CC6342" w:rsidRDefault="00CC6342" w:rsidP="004C0514">
      <w:pPr>
        <w:spacing w:after="0" w:line="360" w:lineRule="auto"/>
        <w:jc w:val="center"/>
        <w:rPr>
          <w:rFonts w:ascii="Arial" w:hAnsi="Arial" w:cs="Arial"/>
          <w:sz w:val="40"/>
          <w:szCs w:val="40"/>
        </w:rPr>
      </w:pPr>
    </w:p>
    <w:p w14:paraId="1027A1EE" w14:textId="77777777" w:rsidR="00CC6342" w:rsidRPr="00CC6342" w:rsidRDefault="00CC6342" w:rsidP="004C0514">
      <w:pPr>
        <w:spacing w:after="0" w:line="360" w:lineRule="auto"/>
        <w:jc w:val="center"/>
        <w:rPr>
          <w:rFonts w:ascii="Arial" w:hAnsi="Arial" w:cs="Arial"/>
          <w:sz w:val="40"/>
          <w:szCs w:val="40"/>
        </w:rPr>
      </w:pPr>
    </w:p>
    <w:p w14:paraId="5B7BE19B" w14:textId="77777777" w:rsidR="00CC6342" w:rsidRDefault="00CC6342" w:rsidP="004C0514">
      <w:pPr>
        <w:spacing w:after="0" w:line="360" w:lineRule="auto"/>
        <w:jc w:val="center"/>
        <w:rPr>
          <w:rFonts w:ascii="Arial" w:hAnsi="Arial" w:cs="Arial"/>
          <w:sz w:val="40"/>
          <w:szCs w:val="40"/>
        </w:rPr>
      </w:pPr>
    </w:p>
    <w:p w14:paraId="3A8ACF5A" w14:textId="77777777" w:rsidR="00C25BC7" w:rsidRDefault="00C25BC7" w:rsidP="004C0514">
      <w:pPr>
        <w:spacing w:after="0" w:line="360" w:lineRule="auto"/>
        <w:jc w:val="center"/>
        <w:rPr>
          <w:rFonts w:ascii="Arial" w:hAnsi="Arial" w:cs="Arial"/>
          <w:sz w:val="40"/>
          <w:szCs w:val="40"/>
        </w:rPr>
      </w:pPr>
    </w:p>
    <w:p w14:paraId="7A417394" w14:textId="77777777" w:rsidR="00CC6342" w:rsidRPr="00CC6342" w:rsidRDefault="00CC6342" w:rsidP="004C0514">
      <w:pPr>
        <w:spacing w:after="0" w:line="360" w:lineRule="auto"/>
        <w:jc w:val="center"/>
        <w:rPr>
          <w:rFonts w:ascii="Arial" w:hAnsi="Arial" w:cs="Arial"/>
          <w:sz w:val="40"/>
          <w:szCs w:val="40"/>
        </w:rPr>
      </w:pPr>
    </w:p>
    <w:p w14:paraId="3BFBE456" w14:textId="77777777" w:rsidR="00CC6342" w:rsidRPr="004C0514" w:rsidRDefault="00E63324" w:rsidP="00E63324">
      <w:pPr>
        <w:spacing w:after="0" w:line="360" w:lineRule="auto"/>
        <w:jc w:val="center"/>
        <w:rPr>
          <w:rFonts w:ascii="Arial" w:eastAsiaTheme="minorEastAsia" w:hAnsi="Arial" w:cs="Arial"/>
          <w:b/>
          <w:sz w:val="40"/>
          <w:szCs w:val="40"/>
        </w:rPr>
      </w:pPr>
      <w:r>
        <w:rPr>
          <w:rFonts w:ascii="Arial" w:hAnsi="Arial" w:cs="Arial"/>
          <w:b/>
          <w:sz w:val="40"/>
          <w:szCs w:val="40"/>
        </w:rPr>
        <w:t xml:space="preserve">I. </w:t>
      </w:r>
      <w:r w:rsidR="0057714B">
        <w:rPr>
          <w:rFonts w:ascii="Arial" w:eastAsiaTheme="minorEastAsia" w:hAnsi="Arial" w:cs="Arial"/>
          <w:b/>
          <w:sz w:val="40"/>
          <w:szCs w:val="40"/>
        </w:rPr>
        <w:t xml:space="preserve">CARACTERÍSTICAS </w:t>
      </w:r>
      <w:r w:rsidRPr="004C0514">
        <w:rPr>
          <w:rFonts w:ascii="Arial" w:eastAsiaTheme="minorEastAsia" w:hAnsi="Arial" w:cs="Arial"/>
          <w:b/>
          <w:sz w:val="40"/>
          <w:szCs w:val="40"/>
        </w:rPr>
        <w:t>DEL FONDO</w:t>
      </w:r>
    </w:p>
    <w:p w14:paraId="49737C8D" w14:textId="77777777" w:rsidR="00CC6342" w:rsidRPr="00CC6342" w:rsidRDefault="00CC6342" w:rsidP="004C0514">
      <w:pPr>
        <w:spacing w:after="0" w:line="240" w:lineRule="auto"/>
        <w:jc w:val="center"/>
        <w:rPr>
          <w:rFonts w:ascii="Arial" w:eastAsiaTheme="minorEastAsia" w:hAnsi="Arial" w:cs="Arial"/>
          <w:sz w:val="40"/>
          <w:szCs w:val="40"/>
        </w:rPr>
      </w:pPr>
    </w:p>
    <w:p w14:paraId="6E7E07BC" w14:textId="77777777" w:rsidR="00CC6342" w:rsidRDefault="00CC6342" w:rsidP="004C0514">
      <w:pPr>
        <w:spacing w:after="0" w:line="240" w:lineRule="auto"/>
        <w:rPr>
          <w:rFonts w:ascii="Arial" w:eastAsiaTheme="minorEastAsia" w:hAnsi="Arial" w:cs="Arial"/>
          <w:b/>
          <w:i/>
        </w:rPr>
      </w:pPr>
      <w:r>
        <w:rPr>
          <w:rFonts w:ascii="Arial" w:eastAsiaTheme="minorEastAsia" w:hAnsi="Arial" w:cs="Arial"/>
          <w:b/>
          <w:i/>
        </w:rPr>
        <w:br w:type="page"/>
      </w:r>
    </w:p>
    <w:p w14:paraId="73FBA151" w14:textId="77777777" w:rsidR="00C671F3" w:rsidRPr="00A70FE3" w:rsidRDefault="00766EB4" w:rsidP="00A70FE3">
      <w:pPr>
        <w:pStyle w:val="Prrafodelista"/>
        <w:numPr>
          <w:ilvl w:val="0"/>
          <w:numId w:val="31"/>
        </w:numPr>
        <w:spacing w:after="120" w:line="360" w:lineRule="auto"/>
        <w:ind w:left="284" w:firstLine="0"/>
        <w:contextualSpacing w:val="0"/>
        <w:jc w:val="both"/>
        <w:rPr>
          <w:rFonts w:ascii="Arial" w:hAnsi="Arial" w:cs="Arial"/>
          <w:b/>
        </w:rPr>
      </w:pPr>
      <w:r w:rsidRPr="00A70FE3">
        <w:rPr>
          <w:rFonts w:ascii="Arial" w:hAnsi="Arial" w:cs="Arial"/>
          <w:b/>
        </w:rPr>
        <w:lastRenderedPageBreak/>
        <w:t>Presentar, en un máximo de dos cuartillas, una breve descripción del Fondo que incluya el objetivo, los bienes y servicios que se distribuyen a través del mismo, las características de los beneficiarios, y los recursos financieros implicados en su ejecución.</w:t>
      </w:r>
    </w:p>
    <w:p w14:paraId="1768A188" w14:textId="77777777" w:rsidR="004C0514" w:rsidRDefault="004C0514" w:rsidP="00A70FE3">
      <w:pPr>
        <w:spacing w:after="120" w:line="360" w:lineRule="auto"/>
        <w:jc w:val="both"/>
        <w:rPr>
          <w:rFonts w:ascii="Arial" w:eastAsiaTheme="minorEastAsia" w:hAnsi="Arial" w:cs="Arial"/>
          <w:b/>
        </w:rPr>
      </w:pPr>
      <w:r w:rsidRPr="00A70FE3">
        <w:rPr>
          <w:rFonts w:ascii="Arial" w:eastAsiaTheme="minorEastAsia" w:hAnsi="Arial" w:cs="Arial"/>
          <w:b/>
        </w:rPr>
        <w:t>RESPUESTA:</w:t>
      </w:r>
    </w:p>
    <w:p w14:paraId="240990AF" w14:textId="77777777" w:rsidR="0050058B" w:rsidRPr="00DC43EC" w:rsidRDefault="0050058B" w:rsidP="0050058B">
      <w:pPr>
        <w:autoSpaceDE w:val="0"/>
        <w:autoSpaceDN w:val="0"/>
        <w:adjustRightInd w:val="0"/>
        <w:spacing w:after="120" w:line="360" w:lineRule="auto"/>
        <w:jc w:val="both"/>
        <w:rPr>
          <w:rFonts w:ascii="Arial" w:hAnsi="Arial" w:cs="Arial"/>
        </w:rPr>
      </w:pPr>
      <w:r w:rsidRPr="00DC43EC">
        <w:rPr>
          <w:rFonts w:ascii="Arial" w:hAnsi="Arial" w:cs="Arial"/>
        </w:rPr>
        <w:t>Las aportaciones federales del Ramo 33 para Entidades Federativas y Municipios son recursos que la Federación transfiere a las haciendas públicas de los Estados, Distrito Federal, y en su caso, de los Municipios cuyo gasto está condicionado a la consecución y cumplimiento de los objetivos que la Ley de Coordinación Fiscal dispone.</w:t>
      </w:r>
    </w:p>
    <w:p w14:paraId="1E005ED8" w14:textId="77777777" w:rsidR="0050058B" w:rsidRPr="00CF1BE7" w:rsidRDefault="0050058B" w:rsidP="0050058B">
      <w:pPr>
        <w:widowControl w:val="0"/>
        <w:autoSpaceDE w:val="0"/>
        <w:autoSpaceDN w:val="0"/>
        <w:adjustRightInd w:val="0"/>
        <w:spacing w:after="120" w:line="360" w:lineRule="auto"/>
        <w:jc w:val="both"/>
        <w:rPr>
          <w:rFonts w:ascii="Arial" w:hAnsi="Arial" w:cs="Arial"/>
        </w:rPr>
      </w:pPr>
      <w:r w:rsidRPr="00DC43EC">
        <w:rPr>
          <w:rFonts w:ascii="Arial" w:hAnsi="Arial" w:cs="Arial"/>
        </w:rPr>
        <w:t xml:space="preserve">El Fondo de Aportaciones para la Infraestructura Social </w:t>
      </w:r>
      <w:r>
        <w:rPr>
          <w:rFonts w:ascii="Arial" w:hAnsi="Arial" w:cs="Arial"/>
        </w:rPr>
        <w:t>(</w:t>
      </w:r>
      <w:r w:rsidRPr="00DC43EC">
        <w:rPr>
          <w:rFonts w:ascii="Arial" w:hAnsi="Arial" w:cs="Arial"/>
        </w:rPr>
        <w:t>FAIS</w:t>
      </w:r>
      <w:r>
        <w:rPr>
          <w:rFonts w:ascii="Arial" w:hAnsi="Arial" w:cs="Arial"/>
        </w:rPr>
        <w:t>)</w:t>
      </w:r>
      <w:r w:rsidRPr="00DC43EC">
        <w:rPr>
          <w:rFonts w:ascii="Arial" w:hAnsi="Arial" w:cs="Arial"/>
        </w:rPr>
        <w:t>, cuenta con dos Subf</w:t>
      </w:r>
      <w:r>
        <w:rPr>
          <w:rFonts w:ascii="Arial" w:hAnsi="Arial" w:cs="Arial"/>
        </w:rPr>
        <w:t>ondos: El primero para la Infraestructura</w:t>
      </w:r>
      <w:r w:rsidRPr="00DC43EC">
        <w:rPr>
          <w:rFonts w:ascii="Arial" w:hAnsi="Arial" w:cs="Arial"/>
        </w:rPr>
        <w:t xml:space="preserve"> Social </w:t>
      </w:r>
      <w:r>
        <w:rPr>
          <w:rFonts w:ascii="Arial" w:hAnsi="Arial" w:cs="Arial"/>
        </w:rPr>
        <w:t>de</w:t>
      </w:r>
      <w:r w:rsidRPr="00DC43EC">
        <w:rPr>
          <w:rFonts w:ascii="Arial" w:hAnsi="Arial" w:cs="Arial"/>
        </w:rPr>
        <w:t xml:space="preserve"> Entidades</w:t>
      </w:r>
      <w:r>
        <w:rPr>
          <w:rFonts w:ascii="Arial" w:hAnsi="Arial" w:cs="Arial"/>
        </w:rPr>
        <w:t xml:space="preserve"> Federativas (</w:t>
      </w:r>
      <w:r w:rsidRPr="00DC43EC">
        <w:rPr>
          <w:rFonts w:ascii="Arial" w:hAnsi="Arial" w:cs="Arial"/>
        </w:rPr>
        <w:t>FISE</w:t>
      </w:r>
      <w:r>
        <w:rPr>
          <w:rFonts w:ascii="Arial" w:hAnsi="Arial" w:cs="Arial"/>
        </w:rPr>
        <w:t>)</w:t>
      </w:r>
      <w:r w:rsidRPr="00DC43EC">
        <w:rPr>
          <w:rFonts w:ascii="Arial" w:hAnsi="Arial" w:cs="Arial"/>
        </w:rPr>
        <w:t xml:space="preserve"> y </w:t>
      </w:r>
      <w:r>
        <w:rPr>
          <w:rFonts w:ascii="Arial" w:hAnsi="Arial" w:cs="Arial"/>
        </w:rPr>
        <w:t>el segundo para la</w:t>
      </w:r>
      <w:r w:rsidR="006A4DA3">
        <w:rPr>
          <w:rFonts w:ascii="Arial" w:hAnsi="Arial" w:cs="Arial"/>
        </w:rPr>
        <w:t xml:space="preserve"> </w:t>
      </w:r>
      <w:r w:rsidRPr="00F45764">
        <w:rPr>
          <w:rFonts w:ascii="Arial" w:hAnsi="Arial" w:cs="Arial"/>
        </w:rPr>
        <w:t>Infraestructura Social Municipal y de las Demarcaciones Territoriales del</w:t>
      </w:r>
      <w:r w:rsidR="006A4DA3">
        <w:rPr>
          <w:rFonts w:ascii="Arial" w:hAnsi="Arial" w:cs="Arial"/>
        </w:rPr>
        <w:t xml:space="preserve"> </w:t>
      </w:r>
      <w:r w:rsidRPr="00F45764">
        <w:rPr>
          <w:rFonts w:ascii="Arial" w:hAnsi="Arial" w:cs="Arial"/>
        </w:rPr>
        <w:t xml:space="preserve">Distrito </w:t>
      </w:r>
      <w:r w:rsidR="007D5D40" w:rsidRPr="00F45764">
        <w:rPr>
          <w:rFonts w:ascii="Arial" w:hAnsi="Arial" w:cs="Arial"/>
        </w:rPr>
        <w:t>Federal</w:t>
      </w:r>
      <w:r w:rsidR="007D5D40">
        <w:rPr>
          <w:rFonts w:ascii="Arial" w:hAnsi="Arial" w:cs="Arial"/>
        </w:rPr>
        <w:t xml:space="preserve"> (</w:t>
      </w:r>
      <w:r w:rsidRPr="00DC43EC">
        <w:rPr>
          <w:rFonts w:ascii="Arial" w:hAnsi="Arial" w:cs="Arial"/>
        </w:rPr>
        <w:t>FISM</w:t>
      </w:r>
      <w:r>
        <w:rPr>
          <w:rFonts w:ascii="Arial" w:hAnsi="Arial" w:cs="Arial"/>
        </w:rPr>
        <w:t>)</w:t>
      </w:r>
      <w:r w:rsidR="00C95AAD">
        <w:rPr>
          <w:rFonts w:ascii="Arial" w:hAnsi="Arial" w:cs="Arial"/>
        </w:rPr>
        <w:t>.</w:t>
      </w:r>
      <w:r w:rsidRPr="00DC43EC">
        <w:rPr>
          <w:rFonts w:ascii="Arial" w:hAnsi="Arial" w:cs="Arial"/>
        </w:rPr>
        <w:t xml:space="preserve"> </w:t>
      </w:r>
      <w:r w:rsidR="00C95AAD">
        <w:rPr>
          <w:rFonts w:ascii="Arial" w:hAnsi="Arial" w:cs="Arial"/>
        </w:rPr>
        <w:t>Dicho F</w:t>
      </w:r>
      <w:r>
        <w:rPr>
          <w:rFonts w:ascii="Arial" w:hAnsi="Arial" w:cs="Arial"/>
        </w:rPr>
        <w:t>ondo se encuentra normado</w:t>
      </w:r>
      <w:r w:rsidRPr="00DC43EC">
        <w:rPr>
          <w:rFonts w:ascii="Arial" w:hAnsi="Arial" w:cs="Arial"/>
        </w:rPr>
        <w:t xml:space="preserve"> en el capítulo V de la Ley de Coordinación Fiscal </w:t>
      </w:r>
      <w:r>
        <w:rPr>
          <w:rFonts w:ascii="Arial" w:hAnsi="Arial" w:cs="Arial"/>
        </w:rPr>
        <w:t>(</w:t>
      </w:r>
      <w:r w:rsidRPr="00DC43EC">
        <w:rPr>
          <w:rFonts w:ascii="Arial" w:hAnsi="Arial" w:cs="Arial"/>
        </w:rPr>
        <w:t>LCF</w:t>
      </w:r>
      <w:r>
        <w:rPr>
          <w:rFonts w:ascii="Arial" w:hAnsi="Arial" w:cs="Arial"/>
        </w:rPr>
        <w:t>)</w:t>
      </w:r>
      <w:r w:rsidRPr="00DC43EC">
        <w:rPr>
          <w:rFonts w:ascii="Arial" w:hAnsi="Arial" w:cs="Arial"/>
        </w:rPr>
        <w:t xml:space="preserve"> en sus artículos 32, 33 y 34, que </w:t>
      </w:r>
      <w:r>
        <w:rPr>
          <w:rFonts w:ascii="Arial" w:hAnsi="Arial" w:cs="Arial"/>
        </w:rPr>
        <w:t>tratan</w:t>
      </w:r>
      <w:r w:rsidRPr="00DC43EC">
        <w:rPr>
          <w:rFonts w:ascii="Arial" w:hAnsi="Arial" w:cs="Arial"/>
        </w:rPr>
        <w:t xml:space="preserve"> sobre el destino, la distribución</w:t>
      </w:r>
      <w:r w:rsidR="006A4DA3">
        <w:rPr>
          <w:rFonts w:ascii="Arial" w:hAnsi="Arial" w:cs="Arial"/>
        </w:rPr>
        <w:t xml:space="preserve"> </w:t>
      </w:r>
      <w:r w:rsidRPr="00DC43EC">
        <w:rPr>
          <w:rFonts w:ascii="Arial" w:hAnsi="Arial" w:cs="Arial"/>
        </w:rPr>
        <w:t>y la calendarización</w:t>
      </w:r>
      <w:r>
        <w:rPr>
          <w:rFonts w:ascii="Arial" w:hAnsi="Arial" w:cs="Arial"/>
        </w:rPr>
        <w:t xml:space="preserve"> de sus recursos</w:t>
      </w:r>
      <w:r w:rsidRPr="00DC43EC">
        <w:rPr>
          <w:rFonts w:ascii="Arial" w:hAnsi="Arial" w:cs="Arial"/>
        </w:rPr>
        <w:t>.</w:t>
      </w:r>
    </w:p>
    <w:p w14:paraId="0F435312" w14:textId="77777777" w:rsidR="0050058B" w:rsidRPr="00DC43EC" w:rsidRDefault="0050058B" w:rsidP="0050058B">
      <w:pPr>
        <w:autoSpaceDE w:val="0"/>
        <w:autoSpaceDN w:val="0"/>
        <w:adjustRightInd w:val="0"/>
        <w:spacing w:after="120" w:line="360" w:lineRule="auto"/>
        <w:jc w:val="both"/>
        <w:rPr>
          <w:rFonts w:ascii="Arial" w:hAnsi="Arial" w:cs="Arial"/>
        </w:rPr>
      </w:pPr>
      <w:r w:rsidRPr="00CF1BE7">
        <w:rPr>
          <w:rFonts w:ascii="Arial" w:hAnsi="Arial" w:cs="Arial"/>
        </w:rPr>
        <w:t xml:space="preserve">El FAIS conforme </w:t>
      </w:r>
      <w:r w:rsidR="00C95AAD">
        <w:rPr>
          <w:rFonts w:ascii="Arial" w:hAnsi="Arial" w:cs="Arial"/>
        </w:rPr>
        <w:t>a</w:t>
      </w:r>
      <w:r w:rsidRPr="00CF1BE7">
        <w:rPr>
          <w:rFonts w:ascii="Arial" w:hAnsi="Arial" w:cs="Arial"/>
        </w:rPr>
        <w:t>l artículo 32 tiene recursos equivalentes al 2.5294 por ciento de la Recaudación</w:t>
      </w:r>
      <w:r>
        <w:rPr>
          <w:rFonts w:ascii="Arial" w:hAnsi="Arial" w:cs="Arial"/>
        </w:rPr>
        <w:t xml:space="preserve"> Federal Participable (RFP), de los cuales </w:t>
      </w:r>
      <w:r w:rsidR="00C95AAD">
        <w:rPr>
          <w:rFonts w:ascii="Arial" w:hAnsi="Arial" w:cs="Arial"/>
        </w:rPr>
        <w:t>a</w:t>
      </w:r>
      <w:r w:rsidRPr="00DC43EC">
        <w:rPr>
          <w:rFonts w:ascii="Arial" w:hAnsi="Arial" w:cs="Arial"/>
        </w:rPr>
        <w:t xml:space="preserve">l FISM </w:t>
      </w:r>
      <w:r>
        <w:rPr>
          <w:rFonts w:ascii="Arial" w:hAnsi="Arial" w:cs="Arial"/>
        </w:rPr>
        <w:t>le corres</w:t>
      </w:r>
      <w:r w:rsidR="00C95AAD">
        <w:rPr>
          <w:rFonts w:ascii="Arial" w:hAnsi="Arial" w:cs="Arial"/>
        </w:rPr>
        <w:t>ponde</w:t>
      </w:r>
      <w:r w:rsidR="006A4DA3">
        <w:rPr>
          <w:rFonts w:ascii="Arial" w:hAnsi="Arial" w:cs="Arial"/>
        </w:rPr>
        <w:t xml:space="preserve"> </w:t>
      </w:r>
      <w:r>
        <w:rPr>
          <w:rFonts w:ascii="Arial" w:hAnsi="Arial" w:cs="Arial"/>
        </w:rPr>
        <w:t>el</w:t>
      </w:r>
      <w:r w:rsidRPr="00DC43EC">
        <w:rPr>
          <w:rFonts w:ascii="Arial" w:hAnsi="Arial" w:cs="Arial"/>
        </w:rPr>
        <w:t xml:space="preserve"> 2.2228 por ciento </w:t>
      </w:r>
      <w:r>
        <w:rPr>
          <w:rFonts w:ascii="Arial" w:hAnsi="Arial" w:cs="Arial"/>
        </w:rPr>
        <w:t>del concepto de referencia</w:t>
      </w:r>
      <w:r w:rsidRPr="00DC43EC">
        <w:rPr>
          <w:rFonts w:ascii="Arial" w:hAnsi="Arial" w:cs="Arial"/>
        </w:rPr>
        <w:t xml:space="preserve">, </w:t>
      </w:r>
      <w:r>
        <w:rPr>
          <w:rFonts w:ascii="Arial" w:hAnsi="Arial" w:cs="Arial"/>
        </w:rPr>
        <w:t>para</w:t>
      </w:r>
      <w:r w:rsidRPr="00DC43EC">
        <w:rPr>
          <w:rFonts w:ascii="Arial" w:hAnsi="Arial" w:cs="Arial"/>
        </w:rPr>
        <w:t xml:space="preserve"> destinarse a la provisión de los siguientes servicios: agua potable, alcantarillado, drenaje y letrinas, urbanización municipal, electrificación rural y de colonias pobres, infraestructura básica del sector salud y educativo, mejoramiento de vivienda, así como mantenimiento de infraestructura, conforme a lo señalado en el catálogo de acciones establecido en los </w:t>
      </w:r>
      <w:r>
        <w:rPr>
          <w:rFonts w:ascii="Arial" w:hAnsi="Arial" w:cs="Arial"/>
        </w:rPr>
        <w:t>Lineamientos del Fondo que emite</w:t>
      </w:r>
      <w:r w:rsidRPr="00DC43EC">
        <w:rPr>
          <w:rFonts w:ascii="Arial" w:hAnsi="Arial" w:cs="Arial"/>
        </w:rPr>
        <w:t xml:space="preserve"> la Secretaría de Desarrollo Social.</w:t>
      </w:r>
    </w:p>
    <w:p w14:paraId="24D6A1C6" w14:textId="77777777" w:rsidR="0050058B" w:rsidRPr="00DC43EC" w:rsidRDefault="0050058B" w:rsidP="0050058B">
      <w:pPr>
        <w:autoSpaceDE w:val="0"/>
        <w:autoSpaceDN w:val="0"/>
        <w:adjustRightInd w:val="0"/>
        <w:spacing w:after="120" w:line="360" w:lineRule="auto"/>
        <w:jc w:val="both"/>
        <w:rPr>
          <w:rFonts w:ascii="Arial" w:hAnsi="Arial" w:cs="Arial"/>
        </w:rPr>
      </w:pPr>
      <w:r w:rsidRPr="00DC43EC">
        <w:rPr>
          <w:rFonts w:ascii="Arial" w:hAnsi="Arial" w:cs="Arial"/>
        </w:rPr>
        <w:t xml:space="preserve">Por su parte, </w:t>
      </w:r>
      <w:r>
        <w:rPr>
          <w:rFonts w:ascii="Arial" w:hAnsi="Arial" w:cs="Arial"/>
        </w:rPr>
        <w:t>los</w:t>
      </w:r>
      <w:r w:rsidR="006A4DA3">
        <w:rPr>
          <w:rFonts w:ascii="Arial" w:hAnsi="Arial" w:cs="Arial"/>
        </w:rPr>
        <w:t xml:space="preserve"> recursos del </w:t>
      </w:r>
      <w:r>
        <w:rPr>
          <w:rFonts w:ascii="Arial" w:hAnsi="Arial" w:cs="Arial"/>
        </w:rPr>
        <w:t xml:space="preserve">FAIS correspondientes al </w:t>
      </w:r>
      <w:r w:rsidRPr="00DC43EC">
        <w:rPr>
          <w:rFonts w:ascii="Arial" w:hAnsi="Arial" w:cs="Arial"/>
        </w:rPr>
        <w:t xml:space="preserve">FISE, equivalentes al 0.3066 </w:t>
      </w:r>
      <w:r>
        <w:rPr>
          <w:rFonts w:ascii="Arial" w:hAnsi="Arial" w:cs="Arial"/>
        </w:rPr>
        <w:t>de la mencionada referencia (RFP)</w:t>
      </w:r>
      <w:r w:rsidRPr="00DC43EC">
        <w:rPr>
          <w:rFonts w:ascii="Arial" w:hAnsi="Arial" w:cs="Arial"/>
        </w:rPr>
        <w:t xml:space="preserve">, se deben destinar a obras y acciones que beneficien preferentemente a la población de los municipios, demarcaciones territoriales y localidades que presenten mayores niveles de rezago social y pobreza extrema en la entidad establecida en el artículo 33. </w:t>
      </w:r>
      <w:r>
        <w:rPr>
          <w:rFonts w:ascii="Arial" w:hAnsi="Arial" w:cs="Arial"/>
        </w:rPr>
        <w:t xml:space="preserve">Las </w:t>
      </w:r>
      <w:r w:rsidRPr="00DC43EC">
        <w:rPr>
          <w:rFonts w:ascii="Arial" w:hAnsi="Arial" w:cs="Arial"/>
        </w:rPr>
        <w:t xml:space="preserve">fórmulas y variables </w:t>
      </w:r>
      <w:r>
        <w:rPr>
          <w:rFonts w:ascii="Arial" w:hAnsi="Arial" w:cs="Arial"/>
        </w:rPr>
        <w:t>consideradas</w:t>
      </w:r>
      <w:r w:rsidRPr="00DC43EC">
        <w:rPr>
          <w:rFonts w:ascii="Arial" w:hAnsi="Arial" w:cs="Arial"/>
        </w:rPr>
        <w:t xml:space="preserve"> para la distribución </w:t>
      </w:r>
      <w:r w:rsidR="00C95AAD">
        <w:rPr>
          <w:rFonts w:ascii="Arial" w:hAnsi="Arial" w:cs="Arial"/>
        </w:rPr>
        <w:t>de este sub</w:t>
      </w:r>
      <w:r>
        <w:rPr>
          <w:rFonts w:ascii="Arial" w:hAnsi="Arial" w:cs="Arial"/>
        </w:rPr>
        <w:t xml:space="preserve">fondo </w:t>
      </w:r>
      <w:r w:rsidRPr="00DC43EC">
        <w:rPr>
          <w:rFonts w:ascii="Arial" w:hAnsi="Arial" w:cs="Arial"/>
        </w:rPr>
        <w:t>se establecen el artículo 34</w:t>
      </w:r>
      <w:r>
        <w:rPr>
          <w:rFonts w:ascii="Arial" w:hAnsi="Arial" w:cs="Arial"/>
        </w:rPr>
        <w:t xml:space="preserve"> de la mencionada ley</w:t>
      </w:r>
      <w:r w:rsidRPr="00DC43EC">
        <w:rPr>
          <w:rFonts w:ascii="Arial" w:hAnsi="Arial" w:cs="Arial"/>
        </w:rPr>
        <w:t>.</w:t>
      </w:r>
    </w:p>
    <w:p w14:paraId="5908E04D" w14:textId="77777777" w:rsidR="0050058B" w:rsidRDefault="0050058B" w:rsidP="0050058B">
      <w:pPr>
        <w:spacing w:after="120" w:line="360" w:lineRule="auto"/>
        <w:jc w:val="both"/>
        <w:rPr>
          <w:rFonts w:ascii="Arial" w:hAnsi="Arial" w:cs="Arial"/>
        </w:rPr>
      </w:pPr>
      <w:r w:rsidRPr="00874F75">
        <w:rPr>
          <w:rFonts w:ascii="Arial" w:hAnsi="Arial" w:cs="Arial"/>
        </w:rPr>
        <w:t xml:space="preserve">En </w:t>
      </w:r>
      <w:r w:rsidR="006A4DA3" w:rsidRPr="00874F75">
        <w:rPr>
          <w:rFonts w:ascii="Arial" w:hAnsi="Arial" w:cs="Arial"/>
        </w:rPr>
        <w:t>atención</w:t>
      </w:r>
      <w:r w:rsidRPr="00874F75">
        <w:rPr>
          <w:rFonts w:ascii="Arial" w:hAnsi="Arial" w:cs="Arial"/>
        </w:rPr>
        <w:t xml:space="preserve"> a la </w:t>
      </w:r>
      <w:r w:rsidR="006A4DA3" w:rsidRPr="00874F75">
        <w:rPr>
          <w:rFonts w:ascii="Arial" w:hAnsi="Arial" w:cs="Arial"/>
        </w:rPr>
        <w:t>metodología</w:t>
      </w:r>
      <w:r w:rsidRPr="00874F75">
        <w:rPr>
          <w:rFonts w:ascii="Arial" w:hAnsi="Arial" w:cs="Arial"/>
        </w:rPr>
        <w:t xml:space="preserve"> establecida en el PAE 2015 del Estado de </w:t>
      </w:r>
      <w:r w:rsidR="006A4DA3" w:rsidRPr="00874F75">
        <w:rPr>
          <w:rFonts w:ascii="Arial" w:hAnsi="Arial" w:cs="Arial"/>
        </w:rPr>
        <w:t>Yucatán</w:t>
      </w:r>
      <w:r w:rsidRPr="00874F75">
        <w:rPr>
          <w:rFonts w:ascii="Arial" w:hAnsi="Arial" w:cs="Arial"/>
        </w:rPr>
        <w:t xml:space="preserve">, la presente evaluación se centra en el Programa de Construcción, </w:t>
      </w:r>
      <w:r w:rsidR="00115B19" w:rsidRPr="00874F75">
        <w:rPr>
          <w:rFonts w:ascii="Arial" w:hAnsi="Arial" w:cs="Arial"/>
        </w:rPr>
        <w:t xml:space="preserve">Ampliación </w:t>
      </w:r>
      <w:r w:rsidRPr="00874F75">
        <w:rPr>
          <w:rFonts w:ascii="Arial" w:hAnsi="Arial" w:cs="Arial"/>
        </w:rPr>
        <w:t>y Mejoramiento de la Vivienda del Estado</w:t>
      </w:r>
      <w:r w:rsidR="00C95AAD" w:rsidRPr="00874F75">
        <w:rPr>
          <w:rFonts w:ascii="Arial" w:hAnsi="Arial" w:cs="Arial"/>
        </w:rPr>
        <w:t>, p</w:t>
      </w:r>
      <w:r w:rsidRPr="00874F75">
        <w:rPr>
          <w:rFonts w:ascii="Arial" w:hAnsi="Arial" w:cs="Arial"/>
        </w:rPr>
        <w:t xml:space="preserve">rograma que es financiado de manera tripartita con recursos del FISM, de la SEDATU y </w:t>
      </w:r>
      <w:r w:rsidR="00C95AAD" w:rsidRPr="00874F75">
        <w:rPr>
          <w:rFonts w:ascii="Arial" w:hAnsi="Arial" w:cs="Arial"/>
        </w:rPr>
        <w:t>de los Municipios. A</w:t>
      </w:r>
      <w:r w:rsidRPr="00874F75">
        <w:rPr>
          <w:rFonts w:ascii="Arial" w:hAnsi="Arial" w:cs="Arial"/>
        </w:rPr>
        <w:t>dicionalmente los beneficiarios podrían ser aportantes dependiendo del</w:t>
      </w:r>
      <w:r>
        <w:rPr>
          <w:rFonts w:ascii="Arial" w:hAnsi="Arial" w:cs="Arial"/>
        </w:rPr>
        <w:t xml:space="preserve"> </w:t>
      </w:r>
      <w:r>
        <w:rPr>
          <w:rFonts w:ascii="Arial" w:hAnsi="Arial" w:cs="Arial"/>
        </w:rPr>
        <w:lastRenderedPageBreak/>
        <w:t xml:space="preserve">componente que se trate; los componentes </w:t>
      </w:r>
      <w:r w:rsidR="007D5D40">
        <w:rPr>
          <w:rFonts w:ascii="Arial" w:hAnsi="Arial" w:cs="Arial"/>
        </w:rPr>
        <w:t>(bienes</w:t>
      </w:r>
      <w:r>
        <w:rPr>
          <w:rFonts w:ascii="Arial" w:hAnsi="Arial" w:cs="Arial"/>
        </w:rPr>
        <w:t xml:space="preserve"> y servicios) que produce el programa son los siguientes:</w:t>
      </w:r>
    </w:p>
    <w:p w14:paraId="4491CCBA" w14:textId="77777777" w:rsidR="0050058B" w:rsidRPr="00DC43EC" w:rsidRDefault="0050058B" w:rsidP="0050058B">
      <w:pPr>
        <w:pStyle w:val="Prrafodelista"/>
        <w:numPr>
          <w:ilvl w:val="0"/>
          <w:numId w:val="32"/>
        </w:numPr>
        <w:autoSpaceDE w:val="0"/>
        <w:autoSpaceDN w:val="0"/>
        <w:adjustRightInd w:val="0"/>
        <w:spacing w:after="120" w:line="360" w:lineRule="auto"/>
        <w:contextualSpacing w:val="0"/>
        <w:jc w:val="both"/>
        <w:rPr>
          <w:rFonts w:ascii="Arial" w:hAnsi="Arial" w:cs="Arial"/>
        </w:rPr>
      </w:pPr>
      <w:r w:rsidRPr="00DC43EC">
        <w:rPr>
          <w:rFonts w:ascii="Arial" w:eastAsia="Times New Roman" w:hAnsi="Arial" w:cs="Arial"/>
          <w:color w:val="000000"/>
          <w:lang w:eastAsia="es-MX"/>
        </w:rPr>
        <w:t>Vivienda Nueva Entregada en Terreno Urbanizado;</w:t>
      </w:r>
    </w:p>
    <w:p w14:paraId="2867E4D9" w14:textId="77777777" w:rsidR="0050058B" w:rsidRPr="00DC43EC" w:rsidRDefault="0050058B" w:rsidP="0050058B">
      <w:pPr>
        <w:pStyle w:val="Prrafodelista"/>
        <w:numPr>
          <w:ilvl w:val="0"/>
          <w:numId w:val="32"/>
        </w:numPr>
        <w:autoSpaceDE w:val="0"/>
        <w:autoSpaceDN w:val="0"/>
        <w:adjustRightInd w:val="0"/>
        <w:spacing w:after="120" w:line="360" w:lineRule="auto"/>
        <w:contextualSpacing w:val="0"/>
        <w:jc w:val="both"/>
        <w:rPr>
          <w:rFonts w:ascii="Arial" w:hAnsi="Arial" w:cs="Arial"/>
        </w:rPr>
      </w:pPr>
      <w:r>
        <w:rPr>
          <w:rFonts w:ascii="Arial" w:eastAsia="Times New Roman" w:hAnsi="Arial" w:cs="Arial"/>
          <w:color w:val="000000"/>
          <w:lang w:eastAsia="es-MX"/>
        </w:rPr>
        <w:t xml:space="preserve">Vivienda Mejorada </w:t>
      </w:r>
      <w:r w:rsidRPr="00DC43EC">
        <w:rPr>
          <w:rFonts w:ascii="Arial" w:eastAsia="Times New Roman" w:hAnsi="Arial" w:cs="Arial"/>
          <w:color w:val="000000"/>
          <w:lang w:eastAsia="es-MX"/>
        </w:rPr>
        <w:t>y Ampliada;</w:t>
      </w:r>
    </w:p>
    <w:p w14:paraId="34C3142D" w14:textId="77777777" w:rsidR="0050058B" w:rsidRPr="00DC43EC" w:rsidRDefault="0050058B" w:rsidP="0050058B">
      <w:pPr>
        <w:pStyle w:val="Prrafodelista"/>
        <w:numPr>
          <w:ilvl w:val="0"/>
          <w:numId w:val="32"/>
        </w:numPr>
        <w:autoSpaceDE w:val="0"/>
        <w:autoSpaceDN w:val="0"/>
        <w:adjustRightInd w:val="0"/>
        <w:spacing w:after="120" w:line="360" w:lineRule="auto"/>
        <w:contextualSpacing w:val="0"/>
        <w:jc w:val="both"/>
        <w:rPr>
          <w:rFonts w:ascii="Arial" w:hAnsi="Arial" w:cs="Arial"/>
        </w:rPr>
      </w:pPr>
      <w:r w:rsidRPr="00DC43EC">
        <w:rPr>
          <w:rFonts w:ascii="Arial" w:eastAsia="Times New Roman" w:hAnsi="Arial" w:cs="Arial"/>
          <w:color w:val="000000"/>
          <w:lang w:eastAsia="es-MX"/>
        </w:rPr>
        <w:t>Créditos para Mejoramientos de Vivienda Entregados.</w:t>
      </w:r>
    </w:p>
    <w:p w14:paraId="3AE9D6CB" w14:textId="77777777" w:rsidR="0050058B" w:rsidRDefault="0050058B" w:rsidP="0050058B">
      <w:pPr>
        <w:autoSpaceDE w:val="0"/>
        <w:autoSpaceDN w:val="0"/>
        <w:adjustRightInd w:val="0"/>
        <w:spacing w:after="120" w:line="360" w:lineRule="auto"/>
        <w:jc w:val="both"/>
        <w:rPr>
          <w:rFonts w:ascii="Arial" w:eastAsiaTheme="minorEastAsia" w:hAnsi="Arial" w:cs="Arial"/>
        </w:rPr>
      </w:pPr>
      <w:r w:rsidRPr="00DC43EC">
        <w:rPr>
          <w:rFonts w:ascii="Arial" w:hAnsi="Arial" w:cs="Arial"/>
        </w:rPr>
        <w:t xml:space="preserve">De los </w:t>
      </w:r>
      <w:r w:rsidRPr="00DC43EC">
        <w:rPr>
          <w:rFonts w:ascii="Arial" w:eastAsiaTheme="minorEastAsia" w:hAnsi="Arial" w:cs="Arial"/>
        </w:rPr>
        <w:t xml:space="preserve">Componente </w:t>
      </w:r>
      <w:r>
        <w:rPr>
          <w:rFonts w:ascii="Arial" w:eastAsiaTheme="minorEastAsia" w:hAnsi="Arial" w:cs="Arial"/>
        </w:rPr>
        <w:t>mencionados, el relativo a Vivienda Mejorada y Ampliada</w:t>
      </w:r>
      <w:r w:rsidRPr="00DC43EC">
        <w:rPr>
          <w:rFonts w:ascii="Arial" w:eastAsiaTheme="minorEastAsia" w:hAnsi="Arial" w:cs="Arial"/>
        </w:rPr>
        <w:t xml:space="preserve"> es el que se </w:t>
      </w:r>
      <w:r>
        <w:rPr>
          <w:rFonts w:ascii="Arial" w:eastAsiaTheme="minorEastAsia" w:hAnsi="Arial" w:cs="Arial"/>
        </w:rPr>
        <w:t>produce</w:t>
      </w:r>
      <w:r w:rsidRPr="00DC43EC">
        <w:rPr>
          <w:rFonts w:ascii="Arial" w:eastAsiaTheme="minorEastAsia" w:hAnsi="Arial" w:cs="Arial"/>
        </w:rPr>
        <w:t xml:space="preserve"> con recursos del FISE, por lo que a dicho entregable es al que se le dará el seguimiento </w:t>
      </w:r>
      <w:r w:rsidR="00C95AAD">
        <w:rPr>
          <w:rFonts w:ascii="Arial" w:eastAsiaTheme="minorEastAsia" w:hAnsi="Arial" w:cs="Arial"/>
        </w:rPr>
        <w:t>en e</w:t>
      </w:r>
      <w:r w:rsidRPr="00DC43EC">
        <w:rPr>
          <w:rFonts w:ascii="Arial" w:eastAsiaTheme="minorEastAsia" w:hAnsi="Arial" w:cs="Arial"/>
        </w:rPr>
        <w:t xml:space="preserve">sta evaluación, </w:t>
      </w:r>
      <w:r>
        <w:rPr>
          <w:rFonts w:ascii="Arial" w:eastAsiaTheme="minorEastAsia" w:hAnsi="Arial" w:cs="Arial"/>
        </w:rPr>
        <w:t>la cual</w:t>
      </w:r>
      <w:r w:rsidRPr="00DC43EC">
        <w:rPr>
          <w:rFonts w:ascii="Arial" w:eastAsiaTheme="minorEastAsia" w:hAnsi="Arial" w:cs="Arial"/>
        </w:rPr>
        <w:t xml:space="preserve"> se enfoca </w:t>
      </w:r>
      <w:r>
        <w:rPr>
          <w:rFonts w:ascii="Arial" w:eastAsiaTheme="minorEastAsia" w:hAnsi="Arial" w:cs="Arial"/>
        </w:rPr>
        <w:t>al cumplimiento de la</w:t>
      </w:r>
      <w:r w:rsidRPr="00DC43EC">
        <w:rPr>
          <w:rFonts w:ascii="Arial" w:eastAsiaTheme="minorEastAsia" w:hAnsi="Arial" w:cs="Arial"/>
        </w:rPr>
        <w:t xml:space="preserve"> normatividad aplicable de la Ley de Coordinación Fiscal y los Lineamientos del FAIS.</w:t>
      </w:r>
    </w:p>
    <w:p w14:paraId="37E1F86C" w14:textId="77777777" w:rsidR="0059266C" w:rsidRPr="0059266C" w:rsidRDefault="0059266C" w:rsidP="0059266C">
      <w:pPr>
        <w:autoSpaceDE w:val="0"/>
        <w:autoSpaceDN w:val="0"/>
        <w:adjustRightInd w:val="0"/>
        <w:spacing w:after="120" w:line="360" w:lineRule="auto"/>
        <w:jc w:val="both"/>
        <w:rPr>
          <w:rFonts w:ascii="Arial" w:hAnsi="Arial" w:cs="Arial"/>
          <w:sz w:val="24"/>
          <w:szCs w:val="24"/>
        </w:rPr>
      </w:pPr>
    </w:p>
    <w:p w14:paraId="7304166E" w14:textId="77777777" w:rsidR="00A70FE3" w:rsidRDefault="00A70FE3" w:rsidP="00BD0E3E">
      <w:pPr>
        <w:autoSpaceDE w:val="0"/>
        <w:autoSpaceDN w:val="0"/>
        <w:adjustRightInd w:val="0"/>
        <w:spacing w:after="120" w:line="360" w:lineRule="auto"/>
        <w:jc w:val="both"/>
        <w:rPr>
          <w:rFonts w:ascii="Arial" w:hAnsi="Arial" w:cs="Arial"/>
          <w:sz w:val="24"/>
          <w:szCs w:val="24"/>
        </w:rPr>
      </w:pPr>
    </w:p>
    <w:p w14:paraId="7EDD79EF" w14:textId="77777777" w:rsidR="00A70FE3" w:rsidRDefault="00A70FE3" w:rsidP="00BD0E3E">
      <w:pPr>
        <w:autoSpaceDE w:val="0"/>
        <w:autoSpaceDN w:val="0"/>
        <w:adjustRightInd w:val="0"/>
        <w:spacing w:after="120" w:line="360" w:lineRule="auto"/>
        <w:jc w:val="both"/>
        <w:rPr>
          <w:rFonts w:ascii="Arial" w:hAnsi="Arial" w:cs="Arial"/>
          <w:sz w:val="24"/>
          <w:szCs w:val="24"/>
        </w:rPr>
      </w:pPr>
    </w:p>
    <w:p w14:paraId="119BCF52" w14:textId="77777777" w:rsidR="00A70FE3" w:rsidRDefault="00A70FE3" w:rsidP="00BD0E3E">
      <w:pPr>
        <w:autoSpaceDE w:val="0"/>
        <w:autoSpaceDN w:val="0"/>
        <w:adjustRightInd w:val="0"/>
        <w:spacing w:after="120" w:line="360" w:lineRule="auto"/>
        <w:jc w:val="both"/>
        <w:rPr>
          <w:rFonts w:ascii="Arial" w:hAnsi="Arial" w:cs="Arial"/>
          <w:sz w:val="24"/>
          <w:szCs w:val="24"/>
        </w:rPr>
      </w:pPr>
    </w:p>
    <w:p w14:paraId="216D3C41" w14:textId="77777777" w:rsidR="00A70FE3" w:rsidRDefault="00A70FE3" w:rsidP="00BD0E3E">
      <w:pPr>
        <w:autoSpaceDE w:val="0"/>
        <w:autoSpaceDN w:val="0"/>
        <w:adjustRightInd w:val="0"/>
        <w:spacing w:after="120" w:line="360" w:lineRule="auto"/>
        <w:jc w:val="both"/>
        <w:rPr>
          <w:rFonts w:ascii="Arial" w:hAnsi="Arial" w:cs="Arial"/>
          <w:sz w:val="24"/>
          <w:szCs w:val="24"/>
        </w:rPr>
      </w:pPr>
    </w:p>
    <w:p w14:paraId="76AD5DAE" w14:textId="77777777" w:rsidR="00BD0E3E" w:rsidRDefault="00BD0E3E" w:rsidP="00BD0E3E">
      <w:pPr>
        <w:autoSpaceDE w:val="0"/>
        <w:autoSpaceDN w:val="0"/>
        <w:adjustRightInd w:val="0"/>
        <w:spacing w:after="120" w:line="360" w:lineRule="auto"/>
        <w:jc w:val="both"/>
        <w:rPr>
          <w:rFonts w:ascii="Arial" w:hAnsi="Arial" w:cs="Arial"/>
          <w:sz w:val="24"/>
          <w:szCs w:val="24"/>
        </w:rPr>
      </w:pPr>
    </w:p>
    <w:p w14:paraId="73EFD4C5" w14:textId="77777777" w:rsidR="0059266C" w:rsidRDefault="0059266C" w:rsidP="00BD0E3E">
      <w:pPr>
        <w:autoSpaceDE w:val="0"/>
        <w:autoSpaceDN w:val="0"/>
        <w:adjustRightInd w:val="0"/>
        <w:spacing w:after="120" w:line="360" w:lineRule="auto"/>
        <w:jc w:val="both"/>
        <w:rPr>
          <w:rFonts w:ascii="Arial" w:hAnsi="Arial" w:cs="Arial"/>
          <w:sz w:val="24"/>
          <w:szCs w:val="24"/>
        </w:rPr>
      </w:pPr>
    </w:p>
    <w:p w14:paraId="52C26D72" w14:textId="77777777" w:rsidR="0059266C" w:rsidRDefault="0059266C" w:rsidP="00BD0E3E">
      <w:pPr>
        <w:autoSpaceDE w:val="0"/>
        <w:autoSpaceDN w:val="0"/>
        <w:adjustRightInd w:val="0"/>
        <w:spacing w:after="120" w:line="360" w:lineRule="auto"/>
        <w:jc w:val="both"/>
        <w:rPr>
          <w:rFonts w:ascii="Arial" w:hAnsi="Arial" w:cs="Arial"/>
          <w:sz w:val="24"/>
          <w:szCs w:val="24"/>
        </w:rPr>
      </w:pPr>
    </w:p>
    <w:p w14:paraId="07ED8D34" w14:textId="77777777" w:rsidR="0023490D" w:rsidRDefault="0023490D" w:rsidP="00BD0E3E">
      <w:pPr>
        <w:autoSpaceDE w:val="0"/>
        <w:autoSpaceDN w:val="0"/>
        <w:adjustRightInd w:val="0"/>
        <w:spacing w:after="120" w:line="360" w:lineRule="auto"/>
        <w:jc w:val="both"/>
        <w:rPr>
          <w:rFonts w:ascii="Arial" w:hAnsi="Arial" w:cs="Arial"/>
          <w:sz w:val="24"/>
          <w:szCs w:val="24"/>
        </w:rPr>
      </w:pPr>
    </w:p>
    <w:p w14:paraId="3F4EAEC0" w14:textId="77777777" w:rsidR="0023490D" w:rsidRDefault="0023490D" w:rsidP="00BD0E3E">
      <w:pPr>
        <w:autoSpaceDE w:val="0"/>
        <w:autoSpaceDN w:val="0"/>
        <w:adjustRightInd w:val="0"/>
        <w:spacing w:after="120" w:line="360" w:lineRule="auto"/>
        <w:jc w:val="both"/>
        <w:rPr>
          <w:rFonts w:ascii="Arial" w:hAnsi="Arial" w:cs="Arial"/>
          <w:sz w:val="24"/>
          <w:szCs w:val="24"/>
        </w:rPr>
      </w:pPr>
    </w:p>
    <w:p w14:paraId="4892D1B1" w14:textId="77777777" w:rsidR="0023490D" w:rsidRDefault="0023490D" w:rsidP="00BD0E3E">
      <w:pPr>
        <w:autoSpaceDE w:val="0"/>
        <w:autoSpaceDN w:val="0"/>
        <w:adjustRightInd w:val="0"/>
        <w:spacing w:after="120" w:line="360" w:lineRule="auto"/>
        <w:jc w:val="both"/>
        <w:rPr>
          <w:rFonts w:ascii="Arial" w:hAnsi="Arial" w:cs="Arial"/>
          <w:sz w:val="24"/>
          <w:szCs w:val="24"/>
        </w:rPr>
      </w:pPr>
    </w:p>
    <w:p w14:paraId="43835A41" w14:textId="77777777" w:rsidR="0023490D" w:rsidRDefault="0023490D" w:rsidP="00BD0E3E">
      <w:pPr>
        <w:autoSpaceDE w:val="0"/>
        <w:autoSpaceDN w:val="0"/>
        <w:adjustRightInd w:val="0"/>
        <w:spacing w:after="120" w:line="360" w:lineRule="auto"/>
        <w:jc w:val="both"/>
        <w:rPr>
          <w:rFonts w:ascii="Arial" w:hAnsi="Arial" w:cs="Arial"/>
          <w:sz w:val="24"/>
          <w:szCs w:val="24"/>
        </w:rPr>
      </w:pPr>
    </w:p>
    <w:p w14:paraId="212A391F" w14:textId="77777777" w:rsidR="0023490D" w:rsidRDefault="0023490D" w:rsidP="00BD0E3E">
      <w:pPr>
        <w:autoSpaceDE w:val="0"/>
        <w:autoSpaceDN w:val="0"/>
        <w:adjustRightInd w:val="0"/>
        <w:spacing w:after="120" w:line="360" w:lineRule="auto"/>
        <w:jc w:val="both"/>
        <w:rPr>
          <w:rFonts w:ascii="Arial" w:hAnsi="Arial" w:cs="Arial"/>
          <w:sz w:val="24"/>
          <w:szCs w:val="24"/>
        </w:rPr>
      </w:pPr>
    </w:p>
    <w:p w14:paraId="6BDE1501" w14:textId="77777777" w:rsidR="0023490D" w:rsidRDefault="0023490D" w:rsidP="00BD0E3E">
      <w:pPr>
        <w:autoSpaceDE w:val="0"/>
        <w:autoSpaceDN w:val="0"/>
        <w:adjustRightInd w:val="0"/>
        <w:spacing w:after="120" w:line="360" w:lineRule="auto"/>
        <w:jc w:val="both"/>
        <w:rPr>
          <w:rFonts w:ascii="Arial" w:hAnsi="Arial" w:cs="Arial"/>
          <w:sz w:val="24"/>
          <w:szCs w:val="24"/>
        </w:rPr>
      </w:pPr>
    </w:p>
    <w:p w14:paraId="41D8B0CA" w14:textId="77777777" w:rsidR="0059266C" w:rsidRDefault="0059266C" w:rsidP="00BD0E3E">
      <w:pPr>
        <w:autoSpaceDE w:val="0"/>
        <w:autoSpaceDN w:val="0"/>
        <w:adjustRightInd w:val="0"/>
        <w:spacing w:after="120" w:line="360" w:lineRule="auto"/>
        <w:jc w:val="both"/>
        <w:rPr>
          <w:rFonts w:ascii="Arial" w:hAnsi="Arial" w:cs="Arial"/>
          <w:sz w:val="24"/>
          <w:szCs w:val="24"/>
        </w:rPr>
      </w:pPr>
    </w:p>
    <w:p w14:paraId="3102FEBD" w14:textId="77777777" w:rsidR="00746A99" w:rsidRDefault="00746A99" w:rsidP="00BD0E3E">
      <w:pPr>
        <w:autoSpaceDE w:val="0"/>
        <w:autoSpaceDN w:val="0"/>
        <w:adjustRightInd w:val="0"/>
        <w:spacing w:after="120" w:line="360" w:lineRule="auto"/>
        <w:jc w:val="both"/>
        <w:rPr>
          <w:rFonts w:ascii="Arial" w:hAnsi="Arial" w:cs="Arial"/>
          <w:sz w:val="24"/>
          <w:szCs w:val="24"/>
        </w:rPr>
      </w:pPr>
    </w:p>
    <w:p w14:paraId="5AF36BD4" w14:textId="77777777" w:rsidR="00C671F3" w:rsidRPr="009E5EE1" w:rsidRDefault="00C671F3" w:rsidP="00766EB4">
      <w:pPr>
        <w:spacing w:after="120" w:line="360" w:lineRule="auto"/>
        <w:ind w:left="284"/>
        <w:jc w:val="both"/>
        <w:rPr>
          <w:rFonts w:ascii="Arial" w:eastAsiaTheme="minorEastAsia" w:hAnsi="Arial" w:cs="Arial"/>
          <w:b/>
        </w:rPr>
      </w:pPr>
      <w:r w:rsidRPr="009E5EE1">
        <w:rPr>
          <w:rFonts w:ascii="Arial" w:eastAsiaTheme="minorEastAsia" w:hAnsi="Arial" w:cs="Arial"/>
          <w:b/>
        </w:rPr>
        <w:lastRenderedPageBreak/>
        <w:t xml:space="preserve">2. </w:t>
      </w:r>
      <w:r w:rsidR="00766EB4" w:rsidRPr="009E5EE1">
        <w:rPr>
          <w:rFonts w:ascii="Arial" w:hAnsi="Arial" w:cs="Arial"/>
          <w:b/>
        </w:rPr>
        <w:t>¿Cuál es el problema que se intenta resolver a través de los bienes y servicios que se ofertan con recursos del Fondo?*</w:t>
      </w:r>
    </w:p>
    <w:p w14:paraId="477C95AF" w14:textId="77777777" w:rsidR="004C0514" w:rsidRPr="009E5EE1" w:rsidRDefault="004C0514" w:rsidP="00766EB4">
      <w:pPr>
        <w:spacing w:after="120" w:line="360" w:lineRule="auto"/>
        <w:jc w:val="both"/>
        <w:rPr>
          <w:rFonts w:ascii="Arial" w:eastAsiaTheme="minorEastAsia" w:hAnsi="Arial" w:cs="Arial"/>
        </w:rPr>
      </w:pPr>
      <w:r w:rsidRPr="009E5EE1">
        <w:rPr>
          <w:rFonts w:ascii="Arial" w:eastAsiaTheme="minorEastAsia" w:hAnsi="Arial" w:cs="Arial"/>
          <w:b/>
        </w:rPr>
        <w:t>RESPUESTA:</w:t>
      </w:r>
    </w:p>
    <w:p w14:paraId="1187231C" w14:textId="77777777" w:rsidR="00C628E2" w:rsidRPr="009E5EE1" w:rsidRDefault="00C628E2" w:rsidP="00C628E2">
      <w:pPr>
        <w:spacing w:after="120" w:line="360" w:lineRule="auto"/>
        <w:jc w:val="both"/>
        <w:rPr>
          <w:rFonts w:ascii="Arial" w:eastAsiaTheme="minorEastAsia" w:hAnsi="Arial" w:cs="Arial"/>
        </w:rPr>
      </w:pPr>
      <w:r w:rsidRPr="009E5EE1">
        <w:rPr>
          <w:rFonts w:ascii="Arial" w:eastAsiaTheme="minorEastAsia" w:hAnsi="Arial" w:cs="Arial"/>
        </w:rPr>
        <w:t>Los bienes y servicio</w:t>
      </w:r>
      <w:r w:rsidR="009E5EE1" w:rsidRPr="009E5EE1">
        <w:rPr>
          <w:rFonts w:ascii="Arial" w:eastAsiaTheme="minorEastAsia" w:hAnsi="Arial" w:cs="Arial"/>
        </w:rPr>
        <w:t xml:space="preserve">s </w:t>
      </w:r>
      <w:r w:rsidR="00C95AAD">
        <w:rPr>
          <w:rFonts w:ascii="Arial" w:eastAsiaTheme="minorEastAsia" w:hAnsi="Arial" w:cs="Arial"/>
        </w:rPr>
        <w:t>d</w:t>
      </w:r>
      <w:r w:rsidR="009E5EE1" w:rsidRPr="009E5EE1">
        <w:rPr>
          <w:rFonts w:ascii="Arial" w:eastAsiaTheme="minorEastAsia" w:hAnsi="Arial" w:cs="Arial"/>
        </w:rPr>
        <w:t>el Programa están</w:t>
      </w:r>
      <w:r w:rsidRPr="009E5EE1">
        <w:rPr>
          <w:rFonts w:ascii="Arial" w:eastAsiaTheme="minorEastAsia" w:hAnsi="Arial" w:cs="Arial"/>
        </w:rPr>
        <w:t xml:space="preserve"> plasmado</w:t>
      </w:r>
      <w:r w:rsidR="009E5EE1" w:rsidRPr="009E5EE1">
        <w:rPr>
          <w:rFonts w:ascii="Arial" w:eastAsiaTheme="minorEastAsia" w:hAnsi="Arial" w:cs="Arial"/>
        </w:rPr>
        <w:t>s</w:t>
      </w:r>
      <w:r w:rsidRPr="009E5EE1">
        <w:rPr>
          <w:rFonts w:ascii="Arial" w:eastAsiaTheme="minorEastAsia" w:hAnsi="Arial" w:cs="Arial"/>
        </w:rPr>
        <w:t xml:space="preserve"> en la Matriz de Indicadores para Resultados </w:t>
      </w:r>
      <w:r w:rsidR="009E5EE1" w:rsidRPr="009E5EE1">
        <w:rPr>
          <w:rFonts w:ascii="Arial" w:eastAsiaTheme="minorEastAsia" w:hAnsi="Arial" w:cs="Arial"/>
        </w:rPr>
        <w:t xml:space="preserve">y </w:t>
      </w:r>
      <w:r w:rsidRPr="009E5EE1">
        <w:rPr>
          <w:rFonts w:ascii="Arial" w:eastAsiaTheme="minorEastAsia" w:hAnsi="Arial" w:cs="Arial"/>
        </w:rPr>
        <w:t>son:</w:t>
      </w:r>
    </w:p>
    <w:p w14:paraId="085A960F" w14:textId="77777777" w:rsidR="00C628E2" w:rsidRPr="009E5EE1" w:rsidRDefault="00C628E2" w:rsidP="00C628E2">
      <w:pPr>
        <w:pStyle w:val="Prrafodelista"/>
        <w:numPr>
          <w:ilvl w:val="0"/>
          <w:numId w:val="21"/>
        </w:numPr>
        <w:spacing w:after="120" w:line="360" w:lineRule="auto"/>
        <w:jc w:val="both"/>
        <w:rPr>
          <w:rFonts w:ascii="Arial" w:eastAsiaTheme="minorEastAsia" w:hAnsi="Arial" w:cs="Arial"/>
        </w:rPr>
      </w:pPr>
      <w:r w:rsidRPr="009E5EE1">
        <w:rPr>
          <w:rFonts w:ascii="Arial" w:eastAsiaTheme="minorEastAsia" w:hAnsi="Arial" w:cs="Arial"/>
        </w:rPr>
        <w:t>Vivienda nueva entregada en terreno urbanizado</w:t>
      </w:r>
      <w:r w:rsidR="009E5EE1" w:rsidRPr="009E5EE1">
        <w:rPr>
          <w:rFonts w:ascii="Arial" w:eastAsiaTheme="minorEastAsia" w:hAnsi="Arial" w:cs="Arial"/>
        </w:rPr>
        <w:t>;</w:t>
      </w:r>
    </w:p>
    <w:p w14:paraId="163B695C" w14:textId="77777777" w:rsidR="00C628E2" w:rsidRPr="009E5EE1" w:rsidRDefault="00C628E2" w:rsidP="00C628E2">
      <w:pPr>
        <w:pStyle w:val="Prrafodelista"/>
        <w:numPr>
          <w:ilvl w:val="0"/>
          <w:numId w:val="21"/>
        </w:numPr>
        <w:spacing w:after="120" w:line="360" w:lineRule="auto"/>
        <w:jc w:val="both"/>
        <w:rPr>
          <w:rFonts w:ascii="Arial" w:eastAsiaTheme="minorEastAsia" w:hAnsi="Arial" w:cs="Arial"/>
        </w:rPr>
      </w:pPr>
      <w:r w:rsidRPr="009E5EE1">
        <w:rPr>
          <w:rFonts w:ascii="Arial" w:eastAsiaTheme="minorEastAsia" w:hAnsi="Arial" w:cs="Arial"/>
        </w:rPr>
        <w:t>Vivienda mejorada y ampliada</w:t>
      </w:r>
      <w:r w:rsidR="009E5EE1" w:rsidRPr="009E5EE1">
        <w:rPr>
          <w:rFonts w:ascii="Arial" w:eastAsiaTheme="minorEastAsia" w:hAnsi="Arial" w:cs="Arial"/>
        </w:rPr>
        <w:t>; y</w:t>
      </w:r>
    </w:p>
    <w:p w14:paraId="0045B2D6" w14:textId="77777777" w:rsidR="00C628E2" w:rsidRPr="009E5EE1" w:rsidRDefault="00C628E2" w:rsidP="00C628E2">
      <w:pPr>
        <w:pStyle w:val="Prrafodelista"/>
        <w:numPr>
          <w:ilvl w:val="0"/>
          <w:numId w:val="21"/>
        </w:numPr>
        <w:spacing w:after="120" w:line="360" w:lineRule="auto"/>
        <w:jc w:val="both"/>
        <w:rPr>
          <w:rFonts w:ascii="Arial" w:eastAsiaTheme="minorEastAsia" w:hAnsi="Arial" w:cs="Arial"/>
        </w:rPr>
      </w:pPr>
      <w:r w:rsidRPr="009E5EE1">
        <w:rPr>
          <w:rFonts w:ascii="Arial" w:eastAsiaTheme="minorEastAsia" w:hAnsi="Arial" w:cs="Arial"/>
        </w:rPr>
        <w:t>Créditos para mejoramientos de vivienda entregados.</w:t>
      </w:r>
    </w:p>
    <w:p w14:paraId="0CEA6901" w14:textId="77777777" w:rsidR="00C628E2" w:rsidRPr="009E5EE1" w:rsidRDefault="00C628E2" w:rsidP="00C628E2">
      <w:pPr>
        <w:spacing w:after="120" w:line="360" w:lineRule="auto"/>
        <w:jc w:val="both"/>
        <w:rPr>
          <w:rFonts w:ascii="Arial" w:eastAsiaTheme="minorEastAsia" w:hAnsi="Arial" w:cs="Arial"/>
        </w:rPr>
      </w:pPr>
      <w:r w:rsidRPr="009E5EE1">
        <w:rPr>
          <w:rFonts w:ascii="Arial" w:eastAsiaTheme="minorEastAsia" w:hAnsi="Arial" w:cs="Arial"/>
        </w:rPr>
        <w:t>Con dichos Componentes entregados a la población</w:t>
      </w:r>
      <w:r w:rsidR="006A4DA3">
        <w:rPr>
          <w:rFonts w:ascii="Arial" w:eastAsiaTheme="minorEastAsia" w:hAnsi="Arial" w:cs="Arial"/>
        </w:rPr>
        <w:t xml:space="preserve"> </w:t>
      </w:r>
      <w:r w:rsidR="009E5EE1" w:rsidRPr="009E5EE1">
        <w:rPr>
          <w:rFonts w:ascii="Arial" w:eastAsiaTheme="minorEastAsia" w:hAnsi="Arial" w:cs="Arial"/>
        </w:rPr>
        <w:t xml:space="preserve">objetivo </w:t>
      </w:r>
      <w:r w:rsidR="006D1328" w:rsidRPr="009E5EE1">
        <w:rPr>
          <w:rFonts w:ascii="Arial" w:eastAsiaTheme="minorEastAsia" w:hAnsi="Arial" w:cs="Arial"/>
        </w:rPr>
        <w:t xml:space="preserve">que </w:t>
      </w:r>
      <w:r w:rsidR="009E5EE1" w:rsidRPr="009E5EE1">
        <w:rPr>
          <w:rFonts w:ascii="Arial" w:eastAsiaTheme="minorEastAsia" w:hAnsi="Arial" w:cs="Arial"/>
        </w:rPr>
        <w:t xml:space="preserve">se encuentre </w:t>
      </w:r>
      <w:r w:rsidR="006D1328" w:rsidRPr="009E5EE1">
        <w:rPr>
          <w:rFonts w:ascii="Arial" w:eastAsiaTheme="minorEastAsia" w:hAnsi="Arial" w:cs="Arial"/>
        </w:rPr>
        <w:t>en las Zonas de Atención Prioritaria ZAP</w:t>
      </w:r>
      <w:r w:rsidR="006D1328" w:rsidRPr="009E5EE1">
        <w:rPr>
          <w:rStyle w:val="Refdenotaalpie"/>
          <w:rFonts w:ascii="Arial" w:eastAsiaTheme="minorEastAsia" w:hAnsi="Arial" w:cs="Arial"/>
        </w:rPr>
        <w:footnoteReference w:id="2"/>
      </w:r>
      <w:r w:rsidRPr="009E5EE1">
        <w:rPr>
          <w:rFonts w:ascii="Arial" w:eastAsiaTheme="minorEastAsia" w:hAnsi="Arial" w:cs="Arial"/>
        </w:rPr>
        <w:t>, se pretende resolver el problema central que se identificó tras el</w:t>
      </w:r>
      <w:r w:rsidR="009E5EE1" w:rsidRPr="009E5EE1">
        <w:rPr>
          <w:rFonts w:ascii="Arial" w:eastAsiaTheme="minorEastAsia" w:hAnsi="Arial" w:cs="Arial"/>
        </w:rPr>
        <w:t xml:space="preserve"> análisis del árbol de problema,</w:t>
      </w:r>
      <w:r w:rsidRPr="009E5EE1">
        <w:rPr>
          <w:rFonts w:ascii="Arial" w:eastAsiaTheme="minorEastAsia" w:hAnsi="Arial" w:cs="Arial"/>
        </w:rPr>
        <w:t xml:space="preserve"> el cual </w:t>
      </w:r>
      <w:r w:rsidR="00B774BE">
        <w:rPr>
          <w:rFonts w:ascii="Arial" w:eastAsiaTheme="minorEastAsia" w:hAnsi="Arial" w:cs="Arial"/>
        </w:rPr>
        <w:t>se</w:t>
      </w:r>
      <w:r w:rsidRPr="009E5EE1">
        <w:rPr>
          <w:rFonts w:ascii="Arial" w:eastAsiaTheme="minorEastAsia" w:hAnsi="Arial" w:cs="Arial"/>
        </w:rPr>
        <w:t xml:space="preserve"> define como: “</w:t>
      </w:r>
      <w:r w:rsidR="009E5EE1" w:rsidRPr="009E5EE1">
        <w:rPr>
          <w:rFonts w:ascii="Arial" w:eastAsiaTheme="minorEastAsia" w:hAnsi="Arial" w:cs="Arial"/>
        </w:rPr>
        <w:t>Las</w:t>
      </w:r>
      <w:r w:rsidR="006A4DA3">
        <w:rPr>
          <w:rFonts w:ascii="Arial" w:eastAsiaTheme="minorEastAsia" w:hAnsi="Arial" w:cs="Arial"/>
        </w:rPr>
        <w:t xml:space="preserve"> </w:t>
      </w:r>
      <w:r w:rsidRPr="009E5EE1">
        <w:rPr>
          <w:rFonts w:ascii="Arial" w:hAnsi="Arial" w:cs="Arial"/>
        </w:rPr>
        <w:t>Condiciones precarias de las viviendas de las familias de escasos recursos en el Estado</w:t>
      </w:r>
      <w:r w:rsidRPr="009E5EE1">
        <w:rPr>
          <w:rFonts w:ascii="Arial" w:eastAsiaTheme="minorEastAsia" w:hAnsi="Arial" w:cs="Arial"/>
        </w:rPr>
        <w:t>”.</w:t>
      </w:r>
    </w:p>
    <w:p w14:paraId="17CAF3C1" w14:textId="77777777" w:rsidR="00C628E2" w:rsidRPr="009E5EE1" w:rsidRDefault="00C628E2" w:rsidP="00C628E2">
      <w:pPr>
        <w:spacing w:after="120" w:line="360" w:lineRule="auto"/>
        <w:jc w:val="both"/>
        <w:rPr>
          <w:rFonts w:ascii="Arial" w:eastAsiaTheme="minorEastAsia" w:hAnsi="Arial" w:cs="Arial"/>
        </w:rPr>
      </w:pPr>
      <w:r w:rsidRPr="009E5EE1">
        <w:rPr>
          <w:rFonts w:ascii="Arial" w:eastAsiaTheme="minorEastAsia" w:hAnsi="Arial" w:cs="Arial"/>
        </w:rPr>
        <w:t>Asimismo, en el documento “Diagnóstico y proyección del sector vivienda” d</w:t>
      </w:r>
      <w:r w:rsidR="009E5EE1" w:rsidRPr="009E5EE1">
        <w:rPr>
          <w:rFonts w:ascii="Arial" w:eastAsiaTheme="minorEastAsia" w:hAnsi="Arial" w:cs="Arial"/>
        </w:rPr>
        <w:t>el E</w:t>
      </w:r>
      <w:r w:rsidRPr="009E5EE1">
        <w:rPr>
          <w:rFonts w:ascii="Arial" w:eastAsiaTheme="minorEastAsia" w:hAnsi="Arial" w:cs="Arial"/>
        </w:rPr>
        <w:t>stado de Yucatán</w:t>
      </w:r>
      <w:r w:rsidR="009E5EE1" w:rsidRPr="009E5EE1">
        <w:rPr>
          <w:rFonts w:ascii="Arial" w:eastAsiaTheme="minorEastAsia" w:hAnsi="Arial" w:cs="Arial"/>
        </w:rPr>
        <w:t>,</w:t>
      </w:r>
      <w:r w:rsidRPr="009E5EE1">
        <w:rPr>
          <w:rFonts w:ascii="Arial" w:eastAsiaTheme="minorEastAsia" w:hAnsi="Arial" w:cs="Arial"/>
        </w:rPr>
        <w:t xml:space="preserve"> </w:t>
      </w:r>
      <w:r w:rsidR="00C95AAD">
        <w:rPr>
          <w:rFonts w:ascii="Arial" w:eastAsiaTheme="minorEastAsia" w:hAnsi="Arial" w:cs="Arial"/>
        </w:rPr>
        <w:t xml:space="preserve">se </w:t>
      </w:r>
      <w:r w:rsidRPr="009E5EE1">
        <w:rPr>
          <w:rFonts w:ascii="Arial" w:eastAsiaTheme="minorEastAsia" w:hAnsi="Arial" w:cs="Arial"/>
        </w:rPr>
        <w:t>describe la problemática como el rezago habitacional</w:t>
      </w:r>
      <w:r w:rsidR="009E5EE1" w:rsidRPr="009E5EE1">
        <w:rPr>
          <w:rFonts w:ascii="Arial" w:eastAsiaTheme="minorEastAsia" w:hAnsi="Arial" w:cs="Arial"/>
        </w:rPr>
        <w:t>,</w:t>
      </w:r>
      <w:r w:rsidRPr="009E5EE1">
        <w:rPr>
          <w:rFonts w:ascii="Arial" w:eastAsiaTheme="minorEastAsia" w:hAnsi="Arial" w:cs="Arial"/>
        </w:rPr>
        <w:t xml:space="preserve"> el cual </w:t>
      </w:r>
      <w:r w:rsidR="001400E9">
        <w:rPr>
          <w:rFonts w:ascii="Arial" w:eastAsiaTheme="minorEastAsia" w:hAnsi="Arial" w:cs="Arial"/>
          <w:lang w:eastAsia="es-ES"/>
        </w:rPr>
        <w:t>utiliza como</w:t>
      </w:r>
      <w:r w:rsidRPr="009E5EE1">
        <w:rPr>
          <w:rFonts w:ascii="Arial" w:eastAsiaTheme="minorEastAsia" w:hAnsi="Arial" w:cs="Arial"/>
          <w:lang w:eastAsia="es-ES"/>
        </w:rPr>
        <w:t xml:space="preserve"> indicador </w:t>
      </w:r>
      <w:r w:rsidR="001400E9">
        <w:rPr>
          <w:rFonts w:ascii="Arial" w:eastAsiaTheme="minorEastAsia" w:hAnsi="Arial" w:cs="Arial"/>
          <w:lang w:eastAsia="es-ES"/>
        </w:rPr>
        <w:t>para</w:t>
      </w:r>
      <w:r w:rsidRPr="009E5EE1">
        <w:rPr>
          <w:rFonts w:ascii="Arial" w:eastAsiaTheme="minorEastAsia" w:hAnsi="Arial" w:cs="Arial"/>
          <w:lang w:eastAsia="es-ES"/>
        </w:rPr>
        <w:t xml:space="preserve"> determina</w:t>
      </w:r>
      <w:r w:rsidR="001400E9">
        <w:rPr>
          <w:rFonts w:ascii="Arial" w:eastAsiaTheme="minorEastAsia" w:hAnsi="Arial" w:cs="Arial"/>
          <w:lang w:eastAsia="es-ES"/>
        </w:rPr>
        <w:t>r</w:t>
      </w:r>
      <w:r w:rsidRPr="009E5EE1">
        <w:rPr>
          <w:rFonts w:ascii="Arial" w:eastAsiaTheme="minorEastAsia" w:hAnsi="Arial" w:cs="Arial"/>
          <w:lang w:eastAsia="es-ES"/>
        </w:rPr>
        <w:t xml:space="preserve"> las deficiencias de la vivienda</w:t>
      </w:r>
      <w:r w:rsidR="006A4DA3">
        <w:rPr>
          <w:rFonts w:ascii="Arial" w:eastAsiaTheme="minorEastAsia" w:hAnsi="Arial" w:cs="Arial"/>
          <w:lang w:eastAsia="es-ES"/>
        </w:rPr>
        <w:t xml:space="preserve"> </w:t>
      </w:r>
      <w:r w:rsidRPr="009E5EE1">
        <w:rPr>
          <w:rFonts w:ascii="Arial" w:eastAsiaTheme="minorEastAsia" w:hAnsi="Arial" w:cs="Arial"/>
        </w:rPr>
        <w:t>a travé</w:t>
      </w:r>
      <w:r w:rsidR="009E5EE1" w:rsidRPr="009E5EE1">
        <w:rPr>
          <w:rFonts w:ascii="Arial" w:eastAsiaTheme="minorEastAsia" w:hAnsi="Arial" w:cs="Arial"/>
        </w:rPr>
        <w:t>s de sus diferentes componentes</w:t>
      </w:r>
      <w:r w:rsidRPr="009E5EE1">
        <w:rPr>
          <w:rFonts w:ascii="Arial" w:eastAsiaTheme="minorEastAsia" w:hAnsi="Arial" w:cs="Arial"/>
        </w:rPr>
        <w:t>:</w:t>
      </w:r>
    </w:p>
    <w:p w14:paraId="5FF5F14B" w14:textId="77777777" w:rsidR="00C628E2" w:rsidRPr="009E5EE1" w:rsidRDefault="00C628E2" w:rsidP="00C628E2">
      <w:pPr>
        <w:pStyle w:val="Prrafodelista"/>
        <w:numPr>
          <w:ilvl w:val="0"/>
          <w:numId w:val="23"/>
        </w:numPr>
        <w:spacing w:after="120" w:line="360" w:lineRule="auto"/>
        <w:jc w:val="both"/>
        <w:rPr>
          <w:rFonts w:ascii="Arial" w:eastAsiaTheme="minorEastAsia" w:hAnsi="Arial" w:cs="Arial"/>
        </w:rPr>
      </w:pPr>
      <w:r w:rsidRPr="009E5EE1">
        <w:rPr>
          <w:rFonts w:ascii="Arial" w:eastAsiaTheme="minorEastAsia" w:hAnsi="Arial" w:cs="Arial"/>
          <w:lang w:eastAsia="es-ES"/>
        </w:rPr>
        <w:t>Componentes de uso: se refieren a la forma en que los habitantes viven al interior de la viviend</w:t>
      </w:r>
      <w:r w:rsidR="00C95AAD">
        <w:rPr>
          <w:rFonts w:ascii="Arial" w:eastAsiaTheme="minorEastAsia" w:hAnsi="Arial" w:cs="Arial"/>
          <w:lang w:eastAsia="es-ES"/>
        </w:rPr>
        <w:t>a, en función del número de recá</w:t>
      </w:r>
      <w:r w:rsidRPr="009E5EE1">
        <w:rPr>
          <w:rFonts w:ascii="Arial" w:eastAsiaTheme="minorEastAsia" w:hAnsi="Arial" w:cs="Arial"/>
          <w:lang w:eastAsia="es-ES"/>
        </w:rPr>
        <w:t>maras, servicios y habitantes de la vivienda.</w:t>
      </w:r>
    </w:p>
    <w:p w14:paraId="7936B20E" w14:textId="77777777" w:rsidR="00C628E2" w:rsidRPr="009E5EE1" w:rsidRDefault="00C628E2" w:rsidP="00C628E2">
      <w:pPr>
        <w:pStyle w:val="Prrafodelista"/>
        <w:numPr>
          <w:ilvl w:val="0"/>
          <w:numId w:val="23"/>
        </w:numPr>
        <w:spacing w:after="120" w:line="360" w:lineRule="auto"/>
        <w:jc w:val="both"/>
        <w:rPr>
          <w:rFonts w:ascii="Arial" w:eastAsiaTheme="minorEastAsia" w:hAnsi="Arial" w:cs="Arial"/>
        </w:rPr>
      </w:pPr>
      <w:r w:rsidRPr="009E5EE1">
        <w:rPr>
          <w:rFonts w:ascii="Arial" w:eastAsiaTheme="minorEastAsia" w:hAnsi="Arial" w:cs="Arial"/>
          <w:lang w:eastAsia="es-ES"/>
        </w:rPr>
        <w:t>Componentes materiales: se refiere a los materiales que componen la vivienda en sí, es decir</w:t>
      </w:r>
      <w:r w:rsidR="00C95AAD">
        <w:rPr>
          <w:rFonts w:ascii="Arial" w:eastAsiaTheme="minorEastAsia" w:hAnsi="Arial" w:cs="Arial"/>
          <w:lang w:eastAsia="es-ES"/>
        </w:rPr>
        <w:t>,</w:t>
      </w:r>
      <w:r w:rsidRPr="009E5EE1">
        <w:rPr>
          <w:rFonts w:ascii="Arial" w:eastAsiaTheme="minorEastAsia" w:hAnsi="Arial" w:cs="Arial"/>
          <w:lang w:eastAsia="es-ES"/>
        </w:rPr>
        <w:t xml:space="preserve"> muros, techos, pisos e instalaciones.</w:t>
      </w:r>
    </w:p>
    <w:p w14:paraId="4259C982" w14:textId="77777777" w:rsidR="00C628E2" w:rsidRPr="009E5EE1" w:rsidRDefault="001400E9" w:rsidP="00C628E2">
      <w:pPr>
        <w:spacing w:after="120" w:line="360" w:lineRule="auto"/>
        <w:jc w:val="both"/>
        <w:rPr>
          <w:rFonts w:ascii="Arial" w:eastAsiaTheme="minorEastAsia" w:hAnsi="Arial" w:cs="Arial"/>
          <w:lang w:eastAsia="es-ES"/>
        </w:rPr>
      </w:pPr>
      <w:r>
        <w:rPr>
          <w:rFonts w:ascii="Arial" w:eastAsiaTheme="minorEastAsia" w:hAnsi="Arial" w:cs="Arial"/>
          <w:lang w:eastAsia="es-ES"/>
        </w:rPr>
        <w:t>Derivado de lo anterior,</w:t>
      </w:r>
      <w:r w:rsidR="00C628E2" w:rsidRPr="009E5EE1">
        <w:rPr>
          <w:rFonts w:ascii="Arial" w:eastAsiaTheme="minorEastAsia" w:hAnsi="Arial" w:cs="Arial"/>
          <w:lang w:eastAsia="es-ES"/>
        </w:rPr>
        <w:t xml:space="preserve"> se </w:t>
      </w:r>
      <w:r>
        <w:rPr>
          <w:rFonts w:ascii="Arial" w:eastAsiaTheme="minorEastAsia" w:hAnsi="Arial" w:cs="Arial"/>
          <w:lang w:eastAsia="es-ES"/>
        </w:rPr>
        <w:t>plantea</w:t>
      </w:r>
      <w:r w:rsidR="00C628E2" w:rsidRPr="009E5EE1">
        <w:rPr>
          <w:rFonts w:ascii="Arial" w:eastAsiaTheme="minorEastAsia" w:hAnsi="Arial" w:cs="Arial"/>
          <w:lang w:eastAsia="es-ES"/>
        </w:rPr>
        <w:t xml:space="preserve"> que el Programa contribuya a disminuir el índice de rezago habitacional que se encuentra en el Estado.</w:t>
      </w:r>
    </w:p>
    <w:p w14:paraId="099454F9" w14:textId="77777777" w:rsidR="00113A45" w:rsidRDefault="00C628E2" w:rsidP="00766EB4">
      <w:pPr>
        <w:spacing w:after="120" w:line="360" w:lineRule="auto"/>
        <w:jc w:val="both"/>
        <w:rPr>
          <w:rFonts w:ascii="Arial" w:eastAsiaTheme="minorEastAsia" w:hAnsi="Arial" w:cs="Arial"/>
        </w:rPr>
      </w:pPr>
      <w:r w:rsidRPr="009E5EE1">
        <w:rPr>
          <w:rFonts w:ascii="Arial" w:eastAsiaTheme="minorEastAsia" w:hAnsi="Arial" w:cs="Arial"/>
        </w:rPr>
        <w:t xml:space="preserve">Cabe mencionar que el Componente que se </w:t>
      </w:r>
      <w:r w:rsidR="001400E9">
        <w:rPr>
          <w:rFonts w:ascii="Arial" w:eastAsiaTheme="minorEastAsia" w:hAnsi="Arial" w:cs="Arial"/>
        </w:rPr>
        <w:t>produce utilizando los</w:t>
      </w:r>
      <w:r w:rsidRPr="009E5EE1">
        <w:rPr>
          <w:rFonts w:ascii="Arial" w:eastAsiaTheme="minorEastAsia" w:hAnsi="Arial" w:cs="Arial"/>
        </w:rPr>
        <w:t xml:space="preserve"> recursos del FISE es el de “Vivienda mejorada y ampliada”, por lo que a dicho entregable es al qu</w:t>
      </w:r>
      <w:r w:rsidR="00C95AAD">
        <w:rPr>
          <w:rFonts w:ascii="Arial" w:eastAsiaTheme="minorEastAsia" w:hAnsi="Arial" w:cs="Arial"/>
        </w:rPr>
        <w:t>e se le dará el seguimiento en e</w:t>
      </w:r>
      <w:r w:rsidRPr="009E5EE1">
        <w:rPr>
          <w:rFonts w:ascii="Arial" w:eastAsiaTheme="minorEastAsia" w:hAnsi="Arial" w:cs="Arial"/>
        </w:rPr>
        <w:t>sta evaluación</w:t>
      </w:r>
      <w:r w:rsidR="00D22E3C" w:rsidRPr="009E5EE1">
        <w:rPr>
          <w:rFonts w:ascii="Arial" w:eastAsiaTheme="minorEastAsia" w:hAnsi="Arial" w:cs="Arial"/>
        </w:rPr>
        <w:t>, y se enfoca en la normatividad aplicable de la Ley de Coordinación Fiscal y los Lineamientos del FAIS</w:t>
      </w:r>
      <w:r w:rsidRPr="009E5EE1">
        <w:rPr>
          <w:rFonts w:ascii="Arial" w:eastAsiaTheme="minorEastAsia" w:hAnsi="Arial" w:cs="Arial"/>
        </w:rPr>
        <w:t>.</w:t>
      </w:r>
    </w:p>
    <w:p w14:paraId="1A8C98A5" w14:textId="77777777" w:rsidR="00DF13B0" w:rsidRDefault="00DF13B0">
      <w:pPr>
        <w:spacing w:after="0" w:line="240" w:lineRule="auto"/>
        <w:rPr>
          <w:rFonts w:ascii="Arial" w:eastAsiaTheme="minorEastAsia" w:hAnsi="Arial" w:cs="Arial"/>
        </w:rPr>
      </w:pPr>
      <w:r>
        <w:rPr>
          <w:rFonts w:ascii="Arial" w:eastAsiaTheme="minorEastAsia" w:hAnsi="Arial" w:cs="Arial"/>
        </w:rPr>
        <w:br w:type="page"/>
      </w:r>
    </w:p>
    <w:p w14:paraId="1EC8B0A9" w14:textId="77777777" w:rsidR="00C671F3" w:rsidRPr="00766EB4" w:rsidRDefault="00C671F3" w:rsidP="00766EB4">
      <w:pPr>
        <w:spacing w:after="120" w:line="360" w:lineRule="auto"/>
        <w:ind w:left="284"/>
        <w:jc w:val="both"/>
        <w:rPr>
          <w:rFonts w:ascii="Arial" w:eastAsiaTheme="minorEastAsia" w:hAnsi="Arial" w:cs="Arial"/>
          <w:b/>
        </w:rPr>
      </w:pPr>
      <w:r w:rsidRPr="00766EB4">
        <w:rPr>
          <w:rFonts w:ascii="Arial" w:eastAsiaTheme="minorEastAsia" w:hAnsi="Arial" w:cs="Arial"/>
          <w:b/>
        </w:rPr>
        <w:lastRenderedPageBreak/>
        <w:t xml:space="preserve">3. </w:t>
      </w:r>
      <w:r w:rsidR="00766EB4" w:rsidRPr="00766EB4">
        <w:rPr>
          <w:rFonts w:ascii="Arial" w:hAnsi="Arial" w:cs="Arial"/>
          <w:b/>
        </w:rPr>
        <w:t>¿La justificación del Fondo es la adecuada?</w:t>
      </w:r>
    </w:p>
    <w:p w14:paraId="142DF826" w14:textId="77777777" w:rsidR="00E63324" w:rsidRDefault="00E63324" w:rsidP="00766EB4">
      <w:pPr>
        <w:spacing w:after="120" w:line="360" w:lineRule="auto"/>
        <w:jc w:val="both"/>
        <w:rPr>
          <w:rFonts w:ascii="Arial" w:eastAsiaTheme="minorEastAsia" w:hAnsi="Arial" w:cs="Arial"/>
          <w:b/>
        </w:rPr>
      </w:pPr>
      <w:r w:rsidRPr="00766EB4">
        <w:rPr>
          <w:rFonts w:ascii="Arial" w:eastAsiaTheme="minorEastAsia" w:hAnsi="Arial" w:cs="Arial"/>
          <w:b/>
        </w:rPr>
        <w:t>RESPUESTA:</w:t>
      </w:r>
      <w:r w:rsidR="00D71057">
        <w:rPr>
          <w:rFonts w:ascii="Arial" w:eastAsiaTheme="minorEastAsia" w:hAnsi="Arial" w:cs="Arial"/>
          <w:b/>
        </w:rPr>
        <w:t xml:space="preserve"> SÍ</w:t>
      </w:r>
    </w:p>
    <w:p w14:paraId="4295787C" w14:textId="77777777" w:rsidR="00C628E2" w:rsidRDefault="00C628E2" w:rsidP="00C628E2">
      <w:pPr>
        <w:autoSpaceDE w:val="0"/>
        <w:autoSpaceDN w:val="0"/>
        <w:adjustRightInd w:val="0"/>
        <w:spacing w:after="120" w:line="360" w:lineRule="auto"/>
        <w:jc w:val="both"/>
        <w:rPr>
          <w:rFonts w:ascii="Arial" w:eastAsiaTheme="minorEastAsia" w:hAnsi="Arial" w:cs="Arial"/>
          <w:color w:val="000000"/>
          <w:lang w:eastAsia="es-ES"/>
        </w:rPr>
      </w:pPr>
      <w:r>
        <w:rPr>
          <w:rFonts w:ascii="Arial" w:eastAsiaTheme="minorEastAsia" w:hAnsi="Arial" w:cs="Arial"/>
        </w:rPr>
        <w:t>E</w:t>
      </w:r>
      <w:r w:rsidRPr="002B4623">
        <w:rPr>
          <w:rFonts w:ascii="Arial" w:eastAsiaTheme="minorEastAsia" w:hAnsi="Arial" w:cs="Arial"/>
        </w:rPr>
        <w:t>l artículo 33 de la Ley de Coordinaci</w:t>
      </w:r>
      <w:r>
        <w:rPr>
          <w:rFonts w:ascii="Arial" w:eastAsiaTheme="minorEastAsia" w:hAnsi="Arial" w:cs="Arial"/>
        </w:rPr>
        <w:t>ón Fiscal</w:t>
      </w:r>
      <w:r w:rsidR="00D22E3C">
        <w:rPr>
          <w:rStyle w:val="Refdenotaalpie"/>
          <w:rFonts w:ascii="Arial" w:eastAsiaTheme="minorEastAsia" w:hAnsi="Arial" w:cs="Arial"/>
        </w:rPr>
        <w:footnoteReference w:id="3"/>
      </w:r>
      <w:r w:rsidRPr="002B4623">
        <w:rPr>
          <w:rFonts w:ascii="Arial" w:eastAsiaTheme="minorEastAsia" w:hAnsi="Arial" w:cs="Arial"/>
        </w:rPr>
        <w:t xml:space="preserve"> especifica que el recurso </w:t>
      </w:r>
      <w:r>
        <w:rPr>
          <w:rFonts w:ascii="Arial" w:eastAsiaTheme="minorEastAsia" w:hAnsi="Arial" w:cs="Arial"/>
        </w:rPr>
        <w:t xml:space="preserve">proveniente del Fondo de Aportaciones para la Infraestructura Social </w:t>
      </w:r>
      <w:r w:rsidR="004B6C41">
        <w:rPr>
          <w:rFonts w:ascii="Arial" w:eastAsiaTheme="minorEastAsia" w:hAnsi="Arial" w:cs="Arial"/>
        </w:rPr>
        <w:t xml:space="preserve">FAIS, </w:t>
      </w:r>
      <w:r w:rsidRPr="002B4623">
        <w:rPr>
          <w:rFonts w:ascii="Arial" w:eastAsiaTheme="minorEastAsia" w:hAnsi="Arial" w:cs="Arial"/>
        </w:rPr>
        <w:t xml:space="preserve">se </w:t>
      </w:r>
      <w:r>
        <w:rPr>
          <w:rFonts w:ascii="Arial" w:eastAsiaTheme="minorEastAsia" w:hAnsi="Arial" w:cs="Arial"/>
        </w:rPr>
        <w:t>“</w:t>
      </w:r>
      <w:r w:rsidR="00D467E8">
        <w:rPr>
          <w:rFonts w:ascii="Arial" w:eastAsiaTheme="minorEastAsia" w:hAnsi="Arial" w:cs="Arial"/>
          <w:color w:val="000000"/>
          <w:lang w:eastAsia="es-ES"/>
        </w:rPr>
        <w:t>destinará</w:t>
      </w:r>
      <w:r w:rsidRPr="002B4623">
        <w:rPr>
          <w:rFonts w:ascii="Arial" w:eastAsiaTheme="minorEastAsia" w:hAnsi="Arial" w:cs="Arial"/>
          <w:color w:val="000000"/>
          <w:lang w:eastAsia="es-ES"/>
        </w:rPr>
        <w:t xml:space="preserve"> exclusivamente al financiamiento de obras, acciones sociales básicas y a inversiones que beneficien directamente a población en pobreza extrema, localidades con alto o muy alto nivel de rezago social conforme a lo p</w:t>
      </w:r>
      <w:r w:rsidR="00DF13B0">
        <w:rPr>
          <w:rFonts w:ascii="Arial" w:eastAsiaTheme="minorEastAsia" w:hAnsi="Arial" w:cs="Arial"/>
          <w:color w:val="000000"/>
          <w:lang w:eastAsia="es-ES"/>
        </w:rPr>
        <w:t>revisto en la Ley General de Des</w:t>
      </w:r>
      <w:r w:rsidRPr="002B4623">
        <w:rPr>
          <w:rFonts w:ascii="Arial" w:eastAsiaTheme="minorEastAsia" w:hAnsi="Arial" w:cs="Arial"/>
          <w:color w:val="000000"/>
          <w:lang w:eastAsia="es-ES"/>
        </w:rPr>
        <w:t>arrollo Social, y en las zonas de atención prioritaria.</w:t>
      </w:r>
      <w:r>
        <w:rPr>
          <w:rFonts w:ascii="Arial" w:eastAsiaTheme="minorEastAsia" w:hAnsi="Arial" w:cs="Arial"/>
          <w:color w:val="000000"/>
          <w:lang w:eastAsia="es-ES"/>
        </w:rPr>
        <w:t xml:space="preserve">” </w:t>
      </w:r>
    </w:p>
    <w:p w14:paraId="7B3C0D1A" w14:textId="77777777" w:rsidR="00C628E2" w:rsidRDefault="00DF13B0" w:rsidP="00C628E2">
      <w:pPr>
        <w:autoSpaceDE w:val="0"/>
        <w:autoSpaceDN w:val="0"/>
        <w:adjustRightInd w:val="0"/>
        <w:spacing w:after="120" w:line="360" w:lineRule="auto"/>
        <w:jc w:val="both"/>
        <w:rPr>
          <w:rFonts w:ascii="Arial" w:eastAsiaTheme="minorEastAsia" w:hAnsi="Arial" w:cs="Arial"/>
          <w:color w:val="000000"/>
          <w:lang w:eastAsia="es-ES"/>
        </w:rPr>
      </w:pPr>
      <w:r>
        <w:rPr>
          <w:rFonts w:ascii="Arial" w:eastAsiaTheme="minorEastAsia" w:hAnsi="Arial" w:cs="Arial"/>
          <w:color w:val="000000"/>
          <w:lang w:eastAsia="es-ES"/>
        </w:rPr>
        <w:t>Asimismo, se especificó</w:t>
      </w:r>
      <w:r w:rsidR="00C628E2" w:rsidRPr="00144D15">
        <w:rPr>
          <w:rFonts w:ascii="Arial" w:eastAsiaTheme="minorEastAsia" w:hAnsi="Arial" w:cs="Arial"/>
          <w:color w:val="000000"/>
          <w:lang w:eastAsia="es-ES"/>
        </w:rPr>
        <w:t xml:space="preserve"> que para el Fondo de Infraestructura Social para las Entidades</w:t>
      </w:r>
      <w:r w:rsidR="006A4DA3">
        <w:rPr>
          <w:rFonts w:ascii="Arial" w:eastAsiaTheme="minorEastAsia" w:hAnsi="Arial" w:cs="Arial"/>
          <w:color w:val="000000"/>
          <w:lang w:eastAsia="es-ES"/>
        </w:rPr>
        <w:t xml:space="preserve"> </w:t>
      </w:r>
      <w:r w:rsidR="004B6C41">
        <w:rPr>
          <w:rFonts w:ascii="Arial" w:eastAsiaTheme="minorEastAsia" w:hAnsi="Arial" w:cs="Arial"/>
          <w:color w:val="000000"/>
          <w:lang w:eastAsia="es-ES"/>
        </w:rPr>
        <w:t xml:space="preserve">FISE </w:t>
      </w:r>
      <w:r w:rsidR="00C628E2">
        <w:rPr>
          <w:rFonts w:ascii="Arial" w:eastAsiaTheme="minorEastAsia" w:hAnsi="Arial" w:cs="Arial"/>
          <w:color w:val="000000"/>
          <w:lang w:eastAsia="es-ES"/>
        </w:rPr>
        <w:t>los recursos se utilizarán para</w:t>
      </w:r>
      <w:r w:rsidR="006A4DA3">
        <w:rPr>
          <w:rFonts w:ascii="Arial" w:eastAsiaTheme="minorEastAsia" w:hAnsi="Arial" w:cs="Arial"/>
          <w:color w:val="000000"/>
          <w:lang w:eastAsia="es-ES"/>
        </w:rPr>
        <w:t xml:space="preserve"> </w:t>
      </w:r>
      <w:r w:rsidR="00C628E2">
        <w:rPr>
          <w:rFonts w:ascii="Arial" w:eastAsiaTheme="minorEastAsia" w:hAnsi="Arial" w:cs="Arial"/>
          <w:color w:val="000000"/>
          <w:lang w:eastAsia="es-ES"/>
        </w:rPr>
        <w:t>“</w:t>
      </w:r>
      <w:r w:rsidR="00C628E2" w:rsidRPr="00144D15">
        <w:rPr>
          <w:rFonts w:ascii="Arial" w:eastAsiaTheme="minorEastAsia" w:hAnsi="Arial" w:cs="Arial"/>
          <w:color w:val="000000"/>
          <w:lang w:eastAsia="es-ES"/>
        </w:rPr>
        <w:t>obras y acciones que beneficien preferentemente a la población de los municipios, demarcaciones territoriales y localidades que presenten mayores niveles de rezago social y pobreza extrema en la entidad.</w:t>
      </w:r>
      <w:r w:rsidR="00572461">
        <w:rPr>
          <w:rFonts w:ascii="Arial" w:eastAsiaTheme="minorEastAsia" w:hAnsi="Arial" w:cs="Arial"/>
          <w:color w:val="000000"/>
          <w:lang w:eastAsia="es-ES"/>
        </w:rPr>
        <w:t>”</w:t>
      </w:r>
    </w:p>
    <w:p w14:paraId="49CF9967" w14:textId="77777777" w:rsidR="002A4924" w:rsidRDefault="002A4924" w:rsidP="002A4924">
      <w:pPr>
        <w:spacing w:after="120" w:line="360" w:lineRule="auto"/>
        <w:jc w:val="both"/>
        <w:rPr>
          <w:rFonts w:ascii="Arial" w:eastAsiaTheme="minorEastAsia" w:hAnsi="Arial" w:cs="Arial"/>
        </w:rPr>
      </w:pPr>
      <w:r>
        <w:rPr>
          <w:rFonts w:ascii="Arial" w:eastAsiaTheme="minorEastAsia" w:hAnsi="Arial" w:cs="Arial"/>
        </w:rPr>
        <w:t xml:space="preserve">Agregando que en los </w:t>
      </w:r>
      <w:r w:rsidR="0016321B">
        <w:rPr>
          <w:rFonts w:ascii="Arial" w:eastAsiaTheme="minorEastAsia" w:hAnsi="Arial" w:cs="Arial"/>
        </w:rPr>
        <w:t>Lineamientos Generales para la O</w:t>
      </w:r>
      <w:r>
        <w:rPr>
          <w:rFonts w:ascii="Arial" w:eastAsiaTheme="minorEastAsia" w:hAnsi="Arial" w:cs="Arial"/>
        </w:rPr>
        <w:t xml:space="preserve">peración del Fondo de Aportaciones para la Infraestructura Social </w:t>
      </w:r>
      <w:r w:rsidR="0016321B">
        <w:rPr>
          <w:rFonts w:ascii="Arial" w:eastAsiaTheme="minorEastAsia" w:hAnsi="Arial" w:cs="Arial"/>
        </w:rPr>
        <w:t xml:space="preserve">FAIS, </w:t>
      </w:r>
      <w:r>
        <w:rPr>
          <w:rFonts w:ascii="Arial" w:eastAsiaTheme="minorEastAsia" w:hAnsi="Arial" w:cs="Arial"/>
        </w:rPr>
        <w:t xml:space="preserve">se </w:t>
      </w:r>
      <w:r w:rsidR="00B23831">
        <w:rPr>
          <w:rFonts w:ascii="Arial" w:eastAsiaTheme="minorEastAsia" w:hAnsi="Arial" w:cs="Arial"/>
        </w:rPr>
        <w:t>enlistan</w:t>
      </w:r>
      <w:r>
        <w:rPr>
          <w:rFonts w:ascii="Arial" w:eastAsiaTheme="minorEastAsia" w:hAnsi="Arial" w:cs="Arial"/>
        </w:rPr>
        <w:t xml:space="preserve"> en su catálogo</w:t>
      </w:r>
      <w:r w:rsidR="006A4DA3">
        <w:rPr>
          <w:rFonts w:ascii="Arial" w:eastAsiaTheme="minorEastAsia" w:hAnsi="Arial" w:cs="Arial"/>
        </w:rPr>
        <w:t xml:space="preserve"> </w:t>
      </w:r>
      <w:r w:rsidR="00B23831">
        <w:rPr>
          <w:rFonts w:ascii="Arial" w:eastAsiaTheme="minorEastAsia" w:hAnsi="Arial" w:cs="Arial"/>
        </w:rPr>
        <w:t xml:space="preserve">los </w:t>
      </w:r>
      <w:r>
        <w:rPr>
          <w:rFonts w:ascii="Arial" w:eastAsiaTheme="minorEastAsia" w:hAnsi="Arial" w:cs="Arial"/>
        </w:rPr>
        <w:t xml:space="preserve">proyectos de infraestructura social básica que se pueda llevar a cabo con los recursos del FAIS, el cual se tomó en cuenta para revisar </w:t>
      </w:r>
      <w:r w:rsidR="00B23831">
        <w:rPr>
          <w:rFonts w:ascii="Arial" w:eastAsiaTheme="minorEastAsia" w:hAnsi="Arial" w:cs="Arial"/>
        </w:rPr>
        <w:t>qué acciones</w:t>
      </w:r>
      <w:r>
        <w:rPr>
          <w:rFonts w:ascii="Arial" w:eastAsiaTheme="minorEastAsia" w:hAnsi="Arial" w:cs="Arial"/>
        </w:rPr>
        <w:t xml:space="preserve"> se realizaron en el Programa</w:t>
      </w:r>
      <w:r w:rsidR="00B23831">
        <w:rPr>
          <w:rFonts w:ascii="Arial" w:eastAsiaTheme="minorEastAsia" w:hAnsi="Arial" w:cs="Arial"/>
        </w:rPr>
        <w:t xml:space="preserve"> para entregar los Componentes</w:t>
      </w:r>
      <w:r>
        <w:rPr>
          <w:rFonts w:ascii="Arial" w:eastAsiaTheme="minorEastAsia" w:hAnsi="Arial" w:cs="Arial"/>
        </w:rPr>
        <w:t xml:space="preserve">, por lo que se concluyó que se </w:t>
      </w:r>
      <w:r w:rsidR="00B23831">
        <w:rPr>
          <w:rFonts w:ascii="Arial" w:eastAsiaTheme="minorEastAsia" w:hAnsi="Arial" w:cs="Arial"/>
        </w:rPr>
        <w:t xml:space="preserve">utilizaron los recursos del FISE para </w:t>
      </w:r>
      <w:r>
        <w:rPr>
          <w:rFonts w:ascii="Arial" w:eastAsiaTheme="minorEastAsia" w:hAnsi="Arial" w:cs="Arial"/>
        </w:rPr>
        <w:t>llevar a cabo el Componente “Vivienda mejorada y ampliada”.</w:t>
      </w:r>
    </w:p>
    <w:p w14:paraId="3C3CE11B" w14:textId="77777777" w:rsidR="00C628E2" w:rsidRPr="00144D15" w:rsidRDefault="00C628E2" w:rsidP="00C628E2">
      <w:pPr>
        <w:autoSpaceDE w:val="0"/>
        <w:autoSpaceDN w:val="0"/>
        <w:adjustRightInd w:val="0"/>
        <w:spacing w:after="120" w:line="360" w:lineRule="auto"/>
        <w:jc w:val="both"/>
        <w:rPr>
          <w:rFonts w:ascii="Arial" w:eastAsiaTheme="minorEastAsia" w:hAnsi="Arial" w:cs="Arial"/>
          <w:color w:val="000000"/>
          <w:lang w:eastAsia="es-ES"/>
        </w:rPr>
      </w:pPr>
      <w:r>
        <w:rPr>
          <w:rFonts w:ascii="Arial" w:eastAsiaTheme="minorEastAsia" w:hAnsi="Arial" w:cs="Arial"/>
          <w:color w:val="000000"/>
          <w:lang w:eastAsia="es-ES"/>
        </w:rPr>
        <w:t>Por tal motivo</w:t>
      </w:r>
      <w:r w:rsidR="00D71057">
        <w:rPr>
          <w:rFonts w:ascii="Arial" w:eastAsiaTheme="minorEastAsia" w:hAnsi="Arial" w:cs="Arial"/>
          <w:color w:val="000000"/>
          <w:lang w:eastAsia="es-ES"/>
        </w:rPr>
        <w:t>,</w:t>
      </w:r>
      <w:r>
        <w:rPr>
          <w:rFonts w:ascii="Arial" w:eastAsiaTheme="minorEastAsia" w:hAnsi="Arial" w:cs="Arial"/>
          <w:color w:val="000000"/>
          <w:lang w:eastAsia="es-ES"/>
        </w:rPr>
        <w:t xml:space="preserve"> el programa “C</w:t>
      </w:r>
      <w:r w:rsidRPr="00352554">
        <w:rPr>
          <w:rFonts w:ascii="Arial" w:eastAsiaTheme="minorEastAsia" w:hAnsi="Arial" w:cs="Arial"/>
          <w:color w:val="000000"/>
          <w:lang w:eastAsia="es-ES"/>
        </w:rPr>
        <w:t>onstrucción</w:t>
      </w:r>
      <w:r>
        <w:rPr>
          <w:rFonts w:ascii="Arial" w:eastAsiaTheme="minorEastAsia" w:hAnsi="Arial" w:cs="Arial"/>
          <w:color w:val="000000"/>
          <w:lang w:eastAsia="es-ES"/>
        </w:rPr>
        <w:t>, A</w:t>
      </w:r>
      <w:r w:rsidRPr="00352554">
        <w:rPr>
          <w:rFonts w:ascii="Arial" w:eastAsiaTheme="minorEastAsia" w:hAnsi="Arial" w:cs="Arial"/>
          <w:color w:val="000000"/>
          <w:lang w:eastAsia="es-ES"/>
        </w:rPr>
        <w:t>mpliación</w:t>
      </w:r>
      <w:r>
        <w:rPr>
          <w:rFonts w:ascii="Arial" w:eastAsiaTheme="minorEastAsia" w:hAnsi="Arial" w:cs="Arial"/>
          <w:color w:val="000000"/>
          <w:lang w:eastAsia="es-ES"/>
        </w:rPr>
        <w:t xml:space="preserve"> y Mejoramiento de V</w:t>
      </w:r>
      <w:r w:rsidRPr="00352554">
        <w:rPr>
          <w:rFonts w:ascii="Arial" w:eastAsiaTheme="minorEastAsia" w:hAnsi="Arial" w:cs="Arial"/>
          <w:color w:val="000000"/>
          <w:lang w:eastAsia="es-ES"/>
        </w:rPr>
        <w:t>ivienda</w:t>
      </w:r>
      <w:r w:rsidR="00D71057">
        <w:rPr>
          <w:rFonts w:ascii="Arial" w:eastAsiaTheme="minorEastAsia" w:hAnsi="Arial" w:cs="Arial"/>
          <w:color w:val="000000"/>
          <w:lang w:eastAsia="es-ES"/>
        </w:rPr>
        <w:t>” del E</w:t>
      </w:r>
      <w:r>
        <w:rPr>
          <w:rFonts w:ascii="Arial" w:eastAsiaTheme="minorEastAsia" w:hAnsi="Arial" w:cs="Arial"/>
          <w:color w:val="000000"/>
          <w:lang w:eastAsia="es-ES"/>
        </w:rPr>
        <w:t>stado de Yucatán que recibe recu</w:t>
      </w:r>
      <w:r w:rsidR="0016321B">
        <w:rPr>
          <w:rFonts w:ascii="Arial" w:eastAsiaTheme="minorEastAsia" w:hAnsi="Arial" w:cs="Arial"/>
          <w:color w:val="000000"/>
          <w:lang w:eastAsia="es-ES"/>
        </w:rPr>
        <w:t>rsos del FISE, se enfoca a las Zonas de Atención P</w:t>
      </w:r>
      <w:r>
        <w:rPr>
          <w:rFonts w:ascii="Arial" w:eastAsiaTheme="minorEastAsia" w:hAnsi="Arial" w:cs="Arial"/>
          <w:color w:val="000000"/>
          <w:lang w:eastAsia="es-ES"/>
        </w:rPr>
        <w:t>rioritaria</w:t>
      </w:r>
      <w:r w:rsidR="0016321B">
        <w:rPr>
          <w:rFonts w:ascii="Arial" w:eastAsiaTheme="minorEastAsia" w:hAnsi="Arial" w:cs="Arial"/>
          <w:color w:val="000000"/>
          <w:lang w:eastAsia="es-ES"/>
        </w:rPr>
        <w:t xml:space="preserve"> ZAP</w:t>
      </w:r>
      <w:r>
        <w:rPr>
          <w:rFonts w:ascii="Arial" w:eastAsiaTheme="minorEastAsia" w:hAnsi="Arial" w:cs="Arial"/>
          <w:color w:val="000000"/>
          <w:lang w:eastAsia="es-ES"/>
        </w:rPr>
        <w:t xml:space="preserve"> que se encuentran localizadas en distintas regiones y municipios del Estado. Al igual, que atiende a las personas de escasos recursos y que presentan el problema del rezago habitacional</w:t>
      </w:r>
      <w:r w:rsidR="00D71057">
        <w:rPr>
          <w:rFonts w:ascii="Arial" w:eastAsiaTheme="minorEastAsia" w:hAnsi="Arial" w:cs="Arial"/>
          <w:color w:val="000000"/>
          <w:lang w:eastAsia="es-ES"/>
        </w:rPr>
        <w:t>,</w:t>
      </w:r>
      <w:r>
        <w:rPr>
          <w:rFonts w:ascii="Arial" w:eastAsiaTheme="minorEastAsia" w:hAnsi="Arial" w:cs="Arial"/>
          <w:color w:val="000000"/>
          <w:lang w:eastAsia="es-ES"/>
        </w:rPr>
        <w:t xml:space="preserve"> mismo que se pretende disminuir con la contribución de la acciones </w:t>
      </w:r>
      <w:r w:rsidR="00D71057">
        <w:rPr>
          <w:rFonts w:ascii="Arial" w:eastAsiaTheme="minorEastAsia" w:hAnsi="Arial" w:cs="Arial"/>
          <w:color w:val="000000"/>
          <w:lang w:eastAsia="es-ES"/>
        </w:rPr>
        <w:t>que realiza e</w:t>
      </w:r>
      <w:r>
        <w:rPr>
          <w:rFonts w:ascii="Arial" w:eastAsiaTheme="minorEastAsia" w:hAnsi="Arial" w:cs="Arial"/>
          <w:color w:val="000000"/>
          <w:lang w:eastAsia="es-ES"/>
        </w:rPr>
        <w:t>ste Programa.</w:t>
      </w:r>
    </w:p>
    <w:p w14:paraId="069496BD" w14:textId="77777777" w:rsidR="000174E3" w:rsidRDefault="004B6C41" w:rsidP="00766EB4">
      <w:pPr>
        <w:spacing w:after="120" w:line="360" w:lineRule="auto"/>
        <w:jc w:val="both"/>
        <w:rPr>
          <w:rFonts w:ascii="Arial" w:eastAsiaTheme="minorEastAsia" w:hAnsi="Arial" w:cs="Arial"/>
        </w:rPr>
      </w:pPr>
      <w:r w:rsidRPr="0059266C">
        <w:rPr>
          <w:rFonts w:ascii="Arial" w:eastAsiaTheme="minorEastAsia" w:hAnsi="Arial" w:cs="Arial"/>
        </w:rPr>
        <w:t xml:space="preserve">Asimismo, para fortalecer la utilización de los recursos y generar un mayor impacto, se realizaron convenios </w:t>
      </w:r>
      <w:r w:rsidR="00A640E2" w:rsidRPr="0059266C">
        <w:rPr>
          <w:rFonts w:ascii="Arial" w:eastAsiaTheme="minorEastAsia" w:hAnsi="Arial" w:cs="Arial"/>
        </w:rPr>
        <w:t xml:space="preserve">de coordinación interinstitucional </w:t>
      </w:r>
      <w:r w:rsidR="00D71057">
        <w:rPr>
          <w:rFonts w:ascii="Arial" w:eastAsiaTheme="minorEastAsia" w:hAnsi="Arial" w:cs="Arial"/>
        </w:rPr>
        <w:t>entre los municipios</w:t>
      </w:r>
      <w:r w:rsidRPr="0059266C">
        <w:rPr>
          <w:rFonts w:ascii="Arial" w:eastAsiaTheme="minorEastAsia" w:hAnsi="Arial" w:cs="Arial"/>
        </w:rPr>
        <w:t xml:space="preserve"> y la </w:t>
      </w:r>
      <w:r w:rsidRPr="0059266C">
        <w:rPr>
          <w:rFonts w:ascii="Arial" w:eastAsia="Times New Roman" w:hAnsi="Arial" w:cs="Arial"/>
          <w:color w:val="000000"/>
          <w:lang w:eastAsia="es-MX"/>
        </w:rPr>
        <w:t xml:space="preserve">Secretaría de Desarrollo Agrario, Territorial y Urbano </w:t>
      </w:r>
      <w:r w:rsidRPr="0059266C">
        <w:rPr>
          <w:rFonts w:ascii="Arial" w:eastAsiaTheme="minorEastAsia" w:hAnsi="Arial" w:cs="Arial"/>
        </w:rPr>
        <w:t>SEDATU con el Fondo Nacional de Habitaciones Populares FONHAPO.</w:t>
      </w:r>
    </w:p>
    <w:p w14:paraId="0D67808B" w14:textId="77777777" w:rsidR="002B4623" w:rsidRDefault="002B4623" w:rsidP="00766EB4">
      <w:pPr>
        <w:spacing w:after="120" w:line="360" w:lineRule="auto"/>
        <w:jc w:val="both"/>
        <w:rPr>
          <w:rFonts w:ascii="Arial" w:eastAsiaTheme="minorEastAsia" w:hAnsi="Arial" w:cs="Arial"/>
        </w:rPr>
      </w:pPr>
    </w:p>
    <w:p w14:paraId="56BB0A98" w14:textId="77777777" w:rsidR="002B4623" w:rsidRDefault="002B4623" w:rsidP="00766EB4">
      <w:pPr>
        <w:spacing w:after="120" w:line="360" w:lineRule="auto"/>
        <w:jc w:val="both"/>
        <w:rPr>
          <w:rFonts w:ascii="Arial" w:eastAsiaTheme="minorEastAsia" w:hAnsi="Arial" w:cs="Arial"/>
        </w:rPr>
      </w:pPr>
    </w:p>
    <w:p w14:paraId="6092489A" w14:textId="77777777" w:rsidR="00E63324" w:rsidRPr="00766EB4" w:rsidRDefault="00E63324" w:rsidP="00E63324">
      <w:pPr>
        <w:spacing w:after="0" w:line="360" w:lineRule="auto"/>
        <w:jc w:val="both"/>
        <w:rPr>
          <w:rFonts w:ascii="Arial" w:eastAsiaTheme="minorEastAsia" w:hAnsi="Arial" w:cs="Arial"/>
        </w:rPr>
      </w:pPr>
    </w:p>
    <w:p w14:paraId="66F81E8D" w14:textId="77777777" w:rsidR="00B7588B" w:rsidRPr="00766EB4" w:rsidRDefault="00B7588B" w:rsidP="004C0514">
      <w:pPr>
        <w:spacing w:after="0" w:line="360" w:lineRule="auto"/>
        <w:rPr>
          <w:rFonts w:ascii="Arial" w:eastAsiaTheme="minorEastAsia" w:hAnsi="Arial" w:cs="Arial"/>
        </w:rPr>
      </w:pPr>
    </w:p>
    <w:p w14:paraId="57B8E28F" w14:textId="77777777" w:rsidR="00CC6342" w:rsidRPr="00CC6342" w:rsidRDefault="00CC6342" w:rsidP="004C0514">
      <w:pPr>
        <w:spacing w:after="0" w:line="360" w:lineRule="auto"/>
        <w:jc w:val="center"/>
        <w:rPr>
          <w:rFonts w:ascii="Arial" w:hAnsi="Arial" w:cs="Arial"/>
          <w:sz w:val="40"/>
          <w:szCs w:val="40"/>
        </w:rPr>
      </w:pPr>
    </w:p>
    <w:p w14:paraId="6AD871E5" w14:textId="77777777" w:rsidR="00CC6342" w:rsidRPr="00CC6342" w:rsidRDefault="00CC6342" w:rsidP="004C0514">
      <w:pPr>
        <w:spacing w:after="0" w:line="360" w:lineRule="auto"/>
        <w:jc w:val="center"/>
        <w:rPr>
          <w:rFonts w:ascii="Arial" w:hAnsi="Arial" w:cs="Arial"/>
          <w:sz w:val="40"/>
          <w:szCs w:val="40"/>
        </w:rPr>
      </w:pPr>
    </w:p>
    <w:p w14:paraId="0C965841" w14:textId="77777777" w:rsidR="00CC6342" w:rsidRPr="00CC6342" w:rsidRDefault="00CC6342" w:rsidP="004C0514">
      <w:pPr>
        <w:spacing w:after="0" w:line="360" w:lineRule="auto"/>
        <w:jc w:val="center"/>
        <w:rPr>
          <w:rFonts w:ascii="Arial" w:hAnsi="Arial" w:cs="Arial"/>
          <w:sz w:val="40"/>
          <w:szCs w:val="40"/>
        </w:rPr>
      </w:pPr>
    </w:p>
    <w:p w14:paraId="7EC4650A" w14:textId="77777777" w:rsidR="00CC6342" w:rsidRPr="00CC6342" w:rsidRDefault="00CC6342" w:rsidP="004C0514">
      <w:pPr>
        <w:spacing w:after="0" w:line="360" w:lineRule="auto"/>
        <w:jc w:val="center"/>
        <w:rPr>
          <w:rFonts w:ascii="Arial" w:hAnsi="Arial" w:cs="Arial"/>
          <w:sz w:val="40"/>
          <w:szCs w:val="40"/>
        </w:rPr>
      </w:pPr>
    </w:p>
    <w:p w14:paraId="4F653003" w14:textId="77777777" w:rsidR="00CC6342" w:rsidRDefault="00CC6342" w:rsidP="004C0514">
      <w:pPr>
        <w:spacing w:after="0" w:line="360" w:lineRule="auto"/>
        <w:jc w:val="center"/>
        <w:rPr>
          <w:rFonts w:ascii="Arial" w:hAnsi="Arial" w:cs="Arial"/>
          <w:sz w:val="40"/>
          <w:szCs w:val="40"/>
        </w:rPr>
      </w:pPr>
    </w:p>
    <w:p w14:paraId="77EFB4D5" w14:textId="77777777" w:rsidR="00CC6342" w:rsidRPr="00CC6342" w:rsidRDefault="00CC6342" w:rsidP="00176930">
      <w:pPr>
        <w:spacing w:after="0" w:line="360" w:lineRule="auto"/>
        <w:rPr>
          <w:rFonts w:ascii="Arial" w:hAnsi="Arial" w:cs="Arial"/>
          <w:sz w:val="40"/>
          <w:szCs w:val="40"/>
        </w:rPr>
      </w:pPr>
    </w:p>
    <w:p w14:paraId="41F9561A" w14:textId="77777777" w:rsidR="00CC6342" w:rsidRPr="00CC6342" w:rsidRDefault="00CC6342" w:rsidP="004C0514">
      <w:pPr>
        <w:spacing w:after="0" w:line="360" w:lineRule="auto"/>
        <w:jc w:val="center"/>
        <w:rPr>
          <w:rFonts w:ascii="Arial" w:hAnsi="Arial" w:cs="Arial"/>
          <w:sz w:val="40"/>
          <w:szCs w:val="40"/>
        </w:rPr>
      </w:pPr>
    </w:p>
    <w:p w14:paraId="1568EDB4" w14:textId="77777777" w:rsidR="00766EB4" w:rsidRPr="00766EB4" w:rsidRDefault="00766EB4" w:rsidP="00420986">
      <w:pPr>
        <w:pStyle w:val="Ttulo2"/>
      </w:pPr>
      <w:r w:rsidRPr="00766EB4">
        <w:t xml:space="preserve">II. </w:t>
      </w:r>
      <w:r w:rsidRPr="00420986">
        <w:t>IDENTIFICACIÓN Y CLASIFICACIÓN DE LOS PROCESOS</w:t>
      </w:r>
    </w:p>
    <w:p w14:paraId="7573C617" w14:textId="77777777" w:rsidR="005A6CF5" w:rsidRDefault="005A6CF5" w:rsidP="00BD0E3E">
      <w:pPr>
        <w:spacing w:after="0" w:line="240" w:lineRule="auto"/>
        <w:rPr>
          <w:rFonts w:ascii="Arial" w:eastAsiaTheme="minorEastAsia" w:hAnsi="Arial" w:cs="Arial"/>
          <w:b/>
          <w:sz w:val="40"/>
          <w:szCs w:val="40"/>
        </w:rPr>
      </w:pPr>
    </w:p>
    <w:p w14:paraId="758346EE" w14:textId="77777777" w:rsidR="007F73DC" w:rsidRPr="00BD0E3E" w:rsidRDefault="007F73DC" w:rsidP="00BD0E3E">
      <w:pPr>
        <w:spacing w:after="0" w:line="240" w:lineRule="auto"/>
        <w:rPr>
          <w:rFonts w:ascii="Arial" w:eastAsiaTheme="minorEastAsia" w:hAnsi="Arial" w:cs="Arial"/>
          <w:b/>
          <w:sz w:val="40"/>
          <w:szCs w:val="40"/>
        </w:rPr>
        <w:sectPr w:rsidR="007F73DC" w:rsidRPr="00BD0E3E" w:rsidSect="00176930">
          <w:headerReference w:type="default" r:id="rId10"/>
          <w:footerReference w:type="even" r:id="rId11"/>
          <w:footerReference w:type="default" r:id="rId12"/>
          <w:headerReference w:type="first" r:id="rId13"/>
          <w:footerReference w:type="first" r:id="rId14"/>
          <w:pgSz w:w="12240" w:h="15840"/>
          <w:pgMar w:top="1418" w:right="1134" w:bottom="1134" w:left="1247" w:header="709" w:footer="709" w:gutter="0"/>
          <w:cols w:space="708"/>
          <w:docGrid w:linePitch="360"/>
        </w:sectPr>
      </w:pPr>
    </w:p>
    <w:p w14:paraId="48450BED" w14:textId="77777777" w:rsidR="007F73DC" w:rsidRDefault="007F73DC" w:rsidP="007F73DC">
      <w:pPr>
        <w:tabs>
          <w:tab w:val="left" w:pos="0"/>
        </w:tabs>
        <w:spacing w:after="120" w:line="360" w:lineRule="auto"/>
        <w:jc w:val="both"/>
        <w:rPr>
          <w:rFonts w:ascii="Arial" w:eastAsiaTheme="minorEastAsia" w:hAnsi="Arial" w:cs="Arial"/>
          <w:b/>
        </w:rPr>
      </w:pPr>
    </w:p>
    <w:p w14:paraId="1BE7597E" w14:textId="77777777" w:rsidR="00766EB4" w:rsidRPr="00747E47" w:rsidRDefault="00C671F3" w:rsidP="007F73DC">
      <w:pPr>
        <w:spacing w:after="120" w:line="360" w:lineRule="auto"/>
        <w:jc w:val="both"/>
        <w:rPr>
          <w:rFonts w:cs="Arial"/>
        </w:rPr>
      </w:pPr>
      <w:r w:rsidRPr="00E63324">
        <w:rPr>
          <w:rFonts w:ascii="Arial" w:eastAsiaTheme="minorEastAsia" w:hAnsi="Arial" w:cs="Arial"/>
          <w:b/>
        </w:rPr>
        <w:t xml:space="preserve">4. </w:t>
      </w:r>
      <w:r w:rsidR="00766EB4" w:rsidRPr="00766EB4">
        <w:rPr>
          <w:rFonts w:ascii="Arial" w:hAnsi="Arial" w:cs="Arial"/>
          <w:b/>
        </w:rPr>
        <w:t>Para facilitar el poste</w:t>
      </w:r>
      <w:r w:rsidR="00D71057">
        <w:rPr>
          <w:rFonts w:ascii="Arial" w:hAnsi="Arial" w:cs="Arial"/>
          <w:b/>
        </w:rPr>
        <w:t xml:space="preserve">rior análisis de los procesos, </w:t>
      </w:r>
      <w:r w:rsidR="00655C5F">
        <w:rPr>
          <w:rFonts w:ascii="Arial" w:hAnsi="Arial" w:cs="Arial"/>
          <w:b/>
        </w:rPr>
        <w:t>estos</w:t>
      </w:r>
      <w:r w:rsidR="00766EB4" w:rsidRPr="00766EB4">
        <w:rPr>
          <w:rFonts w:ascii="Arial" w:hAnsi="Arial" w:cs="Arial"/>
          <w:b/>
        </w:rPr>
        <w:t xml:space="preserve"> deberán identificarse y clasificarse en un diagrama de flujo. Cabe mencionar que esta identificación deberá iniciarse una vez que la instancia técnica evaluadora haya revisado la normatividad aplicable*.</w:t>
      </w:r>
    </w:p>
    <w:p w14:paraId="1560FAD0" w14:textId="77777777" w:rsidR="00420986" w:rsidRDefault="00420986" w:rsidP="00420986">
      <w:pPr>
        <w:spacing w:after="0" w:line="360" w:lineRule="auto"/>
        <w:jc w:val="both"/>
        <w:rPr>
          <w:rFonts w:ascii="Arial" w:eastAsiaTheme="minorEastAsia" w:hAnsi="Arial" w:cs="Arial"/>
          <w:b/>
        </w:rPr>
      </w:pPr>
      <w:r>
        <w:rPr>
          <w:rFonts w:ascii="Arial" w:eastAsiaTheme="minorEastAsia" w:hAnsi="Arial" w:cs="Arial"/>
          <w:b/>
        </w:rPr>
        <w:t>RESPUESTA:</w:t>
      </w:r>
    </w:p>
    <w:p w14:paraId="0803B981" w14:textId="39C2D11F" w:rsidR="00663A58" w:rsidRDefault="00EB5249" w:rsidP="00663A58">
      <w:pPr>
        <w:spacing w:after="0" w:line="360" w:lineRule="auto"/>
        <w:jc w:val="both"/>
        <w:rPr>
          <w:rFonts w:ascii="Arial" w:eastAsiaTheme="minorEastAsia" w:hAnsi="Arial" w:cs="Arial"/>
          <w:b/>
        </w:rPr>
      </w:pPr>
      <w:r w:rsidRPr="00EB5249">
        <w:rPr>
          <w:rFonts w:ascii="Arial" w:eastAsiaTheme="minorEastAsia" w:hAnsi="Arial" w:cs="Arial"/>
          <w:b/>
          <w:noProof/>
          <w:lang w:val="es-ES_tradnl" w:eastAsia="es-ES_tradnl"/>
        </w:rPr>
        <w:drawing>
          <wp:inline distT="0" distB="0" distL="0" distR="0" wp14:anchorId="7B69F08B" wp14:editId="2A3DED9F">
            <wp:extent cx="8334375" cy="4486275"/>
            <wp:effectExtent l="0" t="0" r="9525" b="9525"/>
            <wp:docPr id="19" name="Imagen 19" descr="C:\Users\apreciadom\Pictures\Diagrama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reciadom\Pictures\Diagrama 1.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34375" cy="4486275"/>
                    </a:xfrm>
                    <a:prstGeom prst="rect">
                      <a:avLst/>
                    </a:prstGeom>
                    <a:noFill/>
                    <a:ln>
                      <a:noFill/>
                    </a:ln>
                  </pic:spPr>
                </pic:pic>
              </a:graphicData>
            </a:graphic>
          </wp:inline>
        </w:drawing>
      </w:r>
    </w:p>
    <w:p w14:paraId="01DD6536" w14:textId="77777777" w:rsidR="00663A58" w:rsidRDefault="00663A58" w:rsidP="00663A58">
      <w:pPr>
        <w:spacing w:after="0" w:line="360" w:lineRule="auto"/>
        <w:jc w:val="both"/>
        <w:rPr>
          <w:rFonts w:ascii="Arial" w:eastAsiaTheme="minorEastAsia" w:hAnsi="Arial" w:cs="Arial"/>
          <w:b/>
        </w:rPr>
      </w:pPr>
    </w:p>
    <w:p w14:paraId="77B5803D" w14:textId="7A2F94C4" w:rsidR="00663A58" w:rsidRDefault="00663A58" w:rsidP="00663A58">
      <w:pPr>
        <w:tabs>
          <w:tab w:val="left" w:pos="989"/>
        </w:tabs>
        <w:spacing w:after="0" w:line="360" w:lineRule="auto"/>
        <w:jc w:val="both"/>
        <w:rPr>
          <w:rFonts w:ascii="Arial" w:eastAsiaTheme="minorEastAsia" w:hAnsi="Arial" w:cs="Arial"/>
          <w:b/>
        </w:rPr>
      </w:pPr>
      <w:r>
        <w:rPr>
          <w:rFonts w:ascii="Arial" w:eastAsiaTheme="minorEastAsia" w:hAnsi="Arial" w:cs="Arial"/>
          <w:b/>
        </w:rPr>
        <w:tab/>
      </w:r>
    </w:p>
    <w:p w14:paraId="0905A112" w14:textId="7D026392" w:rsidR="00663A58" w:rsidRDefault="00663A58" w:rsidP="00663A58">
      <w:pPr>
        <w:spacing w:after="0" w:line="360" w:lineRule="auto"/>
        <w:jc w:val="both"/>
        <w:rPr>
          <w:rFonts w:ascii="Arial" w:eastAsiaTheme="minorEastAsia" w:hAnsi="Arial" w:cs="Arial"/>
          <w:b/>
        </w:rPr>
      </w:pPr>
      <w:r w:rsidRPr="00663A58">
        <w:rPr>
          <w:rFonts w:ascii="Arial" w:eastAsiaTheme="minorEastAsia" w:hAnsi="Arial" w:cs="Arial"/>
          <w:b/>
          <w:noProof/>
          <w:lang w:val="es-ES_tradnl" w:eastAsia="es-ES_tradnl"/>
        </w:rPr>
        <w:drawing>
          <wp:inline distT="0" distB="0" distL="0" distR="0" wp14:anchorId="5FB2C8BB" wp14:editId="68CB8EF7">
            <wp:extent cx="8334375" cy="5048250"/>
            <wp:effectExtent l="0" t="0" r="0" b="6350"/>
            <wp:docPr id="18" name="Imagen 1" descr="C:\Users\apreciadom\Pictures\Diagrama 1.2..PNG"/>
            <wp:cNvGraphicFramePr/>
            <a:graphic xmlns:a="http://schemas.openxmlformats.org/drawingml/2006/main">
              <a:graphicData uri="http://schemas.openxmlformats.org/drawingml/2006/picture">
                <pic:pic xmlns:pic="http://schemas.openxmlformats.org/drawingml/2006/picture">
                  <pic:nvPicPr>
                    <pic:cNvPr id="2" name="Imagen 1" descr="C:\Users\apreciadom\Pictures\Diagrama 1.2..PNG"/>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34375" cy="5048250"/>
                    </a:xfrm>
                    <a:prstGeom prst="rect">
                      <a:avLst/>
                    </a:prstGeom>
                    <a:noFill/>
                    <a:ln>
                      <a:noFill/>
                    </a:ln>
                  </pic:spPr>
                </pic:pic>
              </a:graphicData>
            </a:graphic>
          </wp:inline>
        </w:drawing>
      </w:r>
    </w:p>
    <w:bookmarkStart w:id="1" w:name="_Toc417305154"/>
    <w:bookmarkStart w:id="2" w:name="_Toc417393245"/>
    <w:p w14:paraId="66F3E520" w14:textId="526A5180" w:rsidR="00B12810" w:rsidRDefault="00DF13B0" w:rsidP="00663A58">
      <w:pPr>
        <w:spacing w:line="360" w:lineRule="auto"/>
        <w:rPr>
          <w:rFonts w:ascii="Arial" w:hAnsi="Arial" w:cs="Arial"/>
          <w:color w:val="FF0000"/>
        </w:rPr>
        <w:sectPr w:rsidR="00B12810" w:rsidSect="00C46227">
          <w:footerReference w:type="default" r:id="rId17"/>
          <w:footerReference w:type="first" r:id="rId18"/>
          <w:pgSz w:w="15840" w:h="12240" w:orient="landscape"/>
          <w:pgMar w:top="1247" w:right="1418" w:bottom="1134" w:left="1134" w:header="709" w:footer="709" w:gutter="0"/>
          <w:cols w:space="708"/>
          <w:docGrid w:linePitch="360"/>
        </w:sectPr>
      </w:pPr>
      <w:r>
        <w:rPr>
          <w:rFonts w:ascii="Arial" w:hAnsi="Arial" w:cs="Arial"/>
          <w:noProof/>
          <w:sz w:val="24"/>
          <w:szCs w:val="24"/>
          <w:lang w:val="es-ES_tradnl" w:eastAsia="es-ES_tradnl"/>
        </w:rPr>
        <mc:AlternateContent>
          <mc:Choice Requires="wps">
            <w:drawing>
              <wp:anchor distT="0" distB="0" distL="114300" distR="114300" simplePos="0" relativeHeight="251804672" behindDoc="0" locked="0" layoutInCell="1" allowOverlap="1" wp14:anchorId="571ECB44" wp14:editId="3305FE19">
                <wp:simplePos x="0" y="0"/>
                <wp:positionH relativeFrom="column">
                  <wp:posOffset>48895</wp:posOffset>
                </wp:positionH>
                <wp:positionV relativeFrom="paragraph">
                  <wp:posOffset>5047615</wp:posOffset>
                </wp:positionV>
                <wp:extent cx="5229225" cy="224790"/>
                <wp:effectExtent l="0" t="0" r="9525" b="3810"/>
                <wp:wrapNone/>
                <wp:docPr id="9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9A81DD" w14:textId="77777777" w:rsidR="0084316C" w:rsidRPr="00205C48" w:rsidRDefault="0084316C" w:rsidP="000D50A1">
                            <w:pPr>
                              <w:jc w:val="center"/>
                              <w:rPr>
                                <w:rFonts w:ascii="Arial" w:hAnsi="Arial" w:cs="Arial"/>
                                <w:sz w:val="20"/>
                                <w:lang w:val="es-ES"/>
                              </w:rPr>
                            </w:pPr>
                            <w:r>
                              <w:rPr>
                                <w:rFonts w:ascii="Arial" w:hAnsi="Arial" w:cs="Arial"/>
                                <w:color w:val="2F2F2F"/>
                                <w:sz w:val="16"/>
                                <w:szCs w:val="18"/>
                              </w:rPr>
                              <w:t>Fuente: Elaboración de INDETEC: con información proporcionada por el Estado 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1ECB44" id="_x0000_t202" coordsize="21600,21600" o:spt="202" path="m0,0l0,21600,21600,21600,21600,0xe">
                <v:stroke joinstyle="miter"/>
                <v:path gradientshapeok="t" o:connecttype="rect"/>
              </v:shapetype>
              <v:shape id="Text_x0020_Box_x0020_120" o:spid="_x0000_s1027" type="#_x0000_t202" style="position:absolute;margin-left:3.85pt;margin-top:397.45pt;width:411.75pt;height:17.7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" stroked="f">
                <v:textbox>
                  <w:txbxContent>
                    <w:p w14:paraId="069A81DD" w14:textId="77777777" w:rsidR="0084316C" w:rsidRPr="00205C48" w:rsidRDefault="0084316C" w:rsidP="000D50A1">
                      <w:pPr>
                        <w:jc w:val="center"/>
                        <w:rPr>
                          <w:rFonts w:ascii="Arial" w:hAnsi="Arial" w:cs="Arial"/>
                          <w:sz w:val="20"/>
                          <w:lang w:val="es-ES"/>
                        </w:rPr>
                      </w:pPr>
                      <w:r>
                        <w:rPr>
                          <w:rFonts w:ascii="Arial" w:hAnsi="Arial" w:cs="Arial"/>
                          <w:color w:val="2F2F2F"/>
                          <w:sz w:val="16"/>
                          <w:szCs w:val="18"/>
                        </w:rPr>
                        <w:t>Fuente: Elaboración de INDETEC: con información proporcionada por el Estado de Yucatán.</w:t>
                      </w:r>
                    </w:p>
                  </w:txbxContent>
                </v:textbox>
              </v:shape>
            </w:pict>
          </mc:Fallback>
        </mc:AlternateContent>
      </w:r>
    </w:p>
    <w:p w14:paraId="338D397F" w14:textId="77777777" w:rsidR="00420986" w:rsidRPr="00B12810" w:rsidRDefault="00420986" w:rsidP="00B12810">
      <w:pPr>
        <w:spacing w:after="0" w:line="360" w:lineRule="auto"/>
        <w:rPr>
          <w:rFonts w:ascii="Arial" w:eastAsiaTheme="minorEastAsia" w:hAnsi="Arial" w:cs="Arial"/>
        </w:rPr>
      </w:pPr>
    </w:p>
    <w:p w14:paraId="4BE39494" w14:textId="77777777" w:rsidR="00420986" w:rsidRDefault="00420986" w:rsidP="00420986">
      <w:pPr>
        <w:spacing w:after="0" w:line="240" w:lineRule="auto"/>
        <w:jc w:val="center"/>
        <w:rPr>
          <w:rFonts w:ascii="Arial" w:hAnsi="Arial" w:cs="Arial"/>
          <w:b/>
          <w:sz w:val="40"/>
          <w:szCs w:val="40"/>
        </w:rPr>
      </w:pPr>
    </w:p>
    <w:p w14:paraId="74C7CAA1" w14:textId="77777777" w:rsidR="00B12810" w:rsidRDefault="00B12810" w:rsidP="00420986">
      <w:pPr>
        <w:spacing w:after="0" w:line="240" w:lineRule="auto"/>
        <w:jc w:val="center"/>
        <w:rPr>
          <w:rFonts w:ascii="Arial" w:hAnsi="Arial" w:cs="Arial"/>
          <w:b/>
          <w:sz w:val="40"/>
          <w:szCs w:val="40"/>
        </w:rPr>
      </w:pPr>
    </w:p>
    <w:p w14:paraId="2FB56CAA" w14:textId="77777777" w:rsidR="00B12810" w:rsidRDefault="00B12810" w:rsidP="00420986">
      <w:pPr>
        <w:spacing w:after="0" w:line="240" w:lineRule="auto"/>
        <w:jc w:val="center"/>
        <w:rPr>
          <w:rFonts w:ascii="Arial" w:hAnsi="Arial" w:cs="Arial"/>
          <w:b/>
          <w:sz w:val="40"/>
          <w:szCs w:val="40"/>
        </w:rPr>
      </w:pPr>
    </w:p>
    <w:p w14:paraId="5E167811" w14:textId="77777777" w:rsidR="00B12810" w:rsidRDefault="00B12810" w:rsidP="00420986">
      <w:pPr>
        <w:spacing w:after="0" w:line="240" w:lineRule="auto"/>
        <w:jc w:val="center"/>
        <w:rPr>
          <w:rFonts w:ascii="Arial" w:hAnsi="Arial" w:cs="Arial"/>
          <w:b/>
          <w:sz w:val="40"/>
          <w:szCs w:val="40"/>
        </w:rPr>
      </w:pPr>
    </w:p>
    <w:p w14:paraId="1F091ADD" w14:textId="77777777" w:rsidR="00B12810" w:rsidRDefault="00B12810" w:rsidP="00420986">
      <w:pPr>
        <w:spacing w:after="0" w:line="240" w:lineRule="auto"/>
        <w:jc w:val="center"/>
        <w:rPr>
          <w:rFonts w:ascii="Arial" w:hAnsi="Arial" w:cs="Arial"/>
          <w:b/>
          <w:sz w:val="40"/>
          <w:szCs w:val="40"/>
        </w:rPr>
      </w:pPr>
    </w:p>
    <w:p w14:paraId="3B585F56" w14:textId="77777777" w:rsidR="00B12810" w:rsidRDefault="00B12810" w:rsidP="00420986">
      <w:pPr>
        <w:spacing w:after="0" w:line="240" w:lineRule="auto"/>
        <w:jc w:val="center"/>
        <w:rPr>
          <w:rFonts w:ascii="Arial" w:hAnsi="Arial" w:cs="Arial"/>
          <w:b/>
          <w:sz w:val="40"/>
          <w:szCs w:val="40"/>
        </w:rPr>
      </w:pPr>
    </w:p>
    <w:p w14:paraId="484E31EB" w14:textId="77777777" w:rsidR="00B12810" w:rsidRDefault="00B12810" w:rsidP="00420986">
      <w:pPr>
        <w:spacing w:after="0" w:line="240" w:lineRule="auto"/>
        <w:jc w:val="center"/>
        <w:rPr>
          <w:rFonts w:ascii="Arial" w:hAnsi="Arial" w:cs="Arial"/>
          <w:b/>
          <w:sz w:val="40"/>
          <w:szCs w:val="40"/>
        </w:rPr>
      </w:pPr>
    </w:p>
    <w:p w14:paraId="7ADDEFBD" w14:textId="77777777" w:rsidR="00B12810" w:rsidRDefault="00B12810" w:rsidP="00420986">
      <w:pPr>
        <w:spacing w:after="0" w:line="240" w:lineRule="auto"/>
        <w:jc w:val="center"/>
        <w:rPr>
          <w:rFonts w:ascii="Arial" w:hAnsi="Arial" w:cs="Arial"/>
          <w:b/>
          <w:sz w:val="40"/>
          <w:szCs w:val="40"/>
        </w:rPr>
      </w:pPr>
    </w:p>
    <w:p w14:paraId="2F433107" w14:textId="77777777" w:rsidR="00B12810" w:rsidRDefault="00B12810" w:rsidP="00420986">
      <w:pPr>
        <w:spacing w:after="0" w:line="240" w:lineRule="auto"/>
        <w:jc w:val="center"/>
        <w:rPr>
          <w:rFonts w:ascii="Arial" w:hAnsi="Arial" w:cs="Arial"/>
          <w:b/>
          <w:sz w:val="40"/>
          <w:szCs w:val="40"/>
        </w:rPr>
      </w:pPr>
    </w:p>
    <w:p w14:paraId="3FBCADB0" w14:textId="77777777" w:rsidR="00B12810" w:rsidRDefault="00B12810" w:rsidP="00420986">
      <w:pPr>
        <w:spacing w:after="0" w:line="240" w:lineRule="auto"/>
        <w:jc w:val="center"/>
        <w:rPr>
          <w:rFonts w:ascii="Arial" w:hAnsi="Arial" w:cs="Arial"/>
          <w:b/>
          <w:sz w:val="40"/>
          <w:szCs w:val="40"/>
        </w:rPr>
      </w:pPr>
    </w:p>
    <w:p w14:paraId="4460121A" w14:textId="77777777" w:rsidR="00420986" w:rsidRPr="00420986" w:rsidRDefault="00420986" w:rsidP="00420986">
      <w:pPr>
        <w:pStyle w:val="Ttulo2"/>
      </w:pPr>
      <w:r w:rsidRPr="00420986">
        <w:t>III. DESCRIPCIÓN Y ANÁLISIS DE LOS PROCESOS OPERATIVOS</w:t>
      </w:r>
    </w:p>
    <w:p w14:paraId="34A34F21" w14:textId="77777777" w:rsidR="00420986" w:rsidRDefault="00420986" w:rsidP="00420986">
      <w:pPr>
        <w:spacing w:after="0" w:line="240" w:lineRule="auto"/>
        <w:jc w:val="center"/>
        <w:rPr>
          <w:rFonts w:ascii="Arial" w:eastAsiaTheme="minorEastAsia" w:hAnsi="Arial" w:cs="Arial"/>
        </w:rPr>
      </w:pPr>
      <w:r>
        <w:rPr>
          <w:rFonts w:ascii="Arial" w:eastAsiaTheme="minorEastAsia" w:hAnsi="Arial" w:cs="Arial"/>
        </w:rPr>
        <w:br w:type="page"/>
      </w:r>
    </w:p>
    <w:p w14:paraId="781F7D1A" w14:textId="77777777" w:rsidR="00C671F3" w:rsidRPr="0035651E" w:rsidRDefault="00C671F3" w:rsidP="00420986">
      <w:pPr>
        <w:spacing w:after="120" w:line="360" w:lineRule="auto"/>
        <w:ind w:left="284"/>
        <w:jc w:val="both"/>
        <w:rPr>
          <w:rFonts w:ascii="Arial" w:eastAsiaTheme="minorEastAsia" w:hAnsi="Arial" w:cs="Arial"/>
        </w:rPr>
      </w:pPr>
      <w:r w:rsidRPr="0035651E">
        <w:rPr>
          <w:rFonts w:ascii="Arial" w:eastAsiaTheme="minorEastAsia" w:hAnsi="Arial" w:cs="Arial"/>
          <w:b/>
        </w:rPr>
        <w:lastRenderedPageBreak/>
        <w:t xml:space="preserve">5. </w:t>
      </w:r>
      <w:r w:rsidR="00420986" w:rsidRPr="0035651E">
        <w:rPr>
          <w:rFonts w:ascii="Arial" w:hAnsi="Arial" w:cs="Arial"/>
          <w:b/>
        </w:rPr>
        <w:t>Describir detalladamente las actividades que se realizan, los componentes (bienes o servicios) que se entregan, y enlistar los actores que integran el desarrollo del(os)  proceso(s)*.</w:t>
      </w:r>
    </w:p>
    <w:p w14:paraId="6B0F3FA9" w14:textId="77777777" w:rsidR="00E63324" w:rsidRPr="005A6CF5" w:rsidRDefault="00E63324" w:rsidP="00420986">
      <w:pPr>
        <w:spacing w:after="120" w:line="360" w:lineRule="auto"/>
        <w:jc w:val="both"/>
        <w:rPr>
          <w:rFonts w:ascii="Arial" w:eastAsiaTheme="minorEastAsia" w:hAnsi="Arial" w:cs="Arial"/>
          <w:b/>
        </w:rPr>
      </w:pPr>
      <w:r w:rsidRPr="0035651E">
        <w:rPr>
          <w:rFonts w:ascii="Arial" w:eastAsiaTheme="minorEastAsia" w:hAnsi="Arial" w:cs="Arial"/>
          <w:b/>
        </w:rPr>
        <w:t>RESPUESTA:</w:t>
      </w:r>
    </w:p>
    <w:p w14:paraId="430A21EB" w14:textId="77777777" w:rsidR="00C8324F" w:rsidRPr="00C8324F" w:rsidRDefault="00C8324F" w:rsidP="00420986">
      <w:pPr>
        <w:spacing w:after="120" w:line="360" w:lineRule="auto"/>
        <w:jc w:val="both"/>
        <w:rPr>
          <w:rFonts w:ascii="Arial" w:eastAsiaTheme="minorEastAsia" w:hAnsi="Arial" w:cs="Arial"/>
        </w:rPr>
      </w:pPr>
      <w:r w:rsidRPr="00C8324F">
        <w:rPr>
          <w:rFonts w:ascii="Arial" w:eastAsiaTheme="minorEastAsia" w:hAnsi="Arial" w:cs="Arial"/>
        </w:rPr>
        <w:t>En el Cuadro N° 1 se muestran los Componentes y las Actividades que se realizan, de igual manera, en el Diagrama de Flujos</w:t>
      </w:r>
      <w:r w:rsidR="00341051">
        <w:rPr>
          <w:rFonts w:ascii="Arial" w:eastAsiaTheme="minorEastAsia" w:hAnsi="Arial" w:cs="Arial"/>
        </w:rPr>
        <w:t xml:space="preserve"> (</w:t>
      </w:r>
      <w:r w:rsidR="00341051">
        <w:rPr>
          <w:rFonts w:ascii="Arial" w:eastAsiaTheme="majorEastAsia" w:hAnsi="Arial" w:cs="Arial"/>
          <w:bCs/>
          <w:iCs/>
        </w:rPr>
        <w:t xml:space="preserve">Véase en el Diagrama de Flujo, Figura N° 1 </w:t>
      </w:r>
      <w:r w:rsidR="008A363E">
        <w:rPr>
          <w:rFonts w:ascii="Arial" w:eastAsiaTheme="majorEastAsia" w:hAnsi="Arial" w:cs="Arial"/>
          <w:bCs/>
          <w:iCs/>
        </w:rPr>
        <w:t>en</w:t>
      </w:r>
      <w:r w:rsidR="00341051">
        <w:rPr>
          <w:rFonts w:ascii="Arial" w:eastAsiaTheme="majorEastAsia" w:hAnsi="Arial" w:cs="Arial"/>
          <w:bCs/>
          <w:iCs/>
        </w:rPr>
        <w:t xml:space="preserve"> la pregunta número 4),</w:t>
      </w:r>
      <w:r w:rsidRPr="00C8324F">
        <w:rPr>
          <w:rFonts w:ascii="Arial" w:eastAsiaTheme="minorEastAsia" w:hAnsi="Arial" w:cs="Arial"/>
        </w:rPr>
        <w:t xml:space="preserve"> se muestran las articulaciones entre los diferentes actores involucrados en los Procesos.</w:t>
      </w:r>
    </w:p>
    <w:p w14:paraId="76C40105" w14:textId="77777777" w:rsidR="00C8324F" w:rsidRPr="00C8324F" w:rsidRDefault="008D3E61" w:rsidP="00C60783">
      <w:pPr>
        <w:spacing w:after="120" w:line="360" w:lineRule="auto"/>
        <w:jc w:val="center"/>
        <w:rPr>
          <w:rFonts w:ascii="Arial" w:eastAsiaTheme="minorEastAsia" w:hAnsi="Arial" w:cs="Arial"/>
        </w:rPr>
      </w:pPr>
      <w:r>
        <w:rPr>
          <w:noProof/>
          <w:lang w:val="es-ES_tradnl" w:eastAsia="es-ES_tradnl"/>
        </w:rPr>
        <mc:AlternateContent>
          <mc:Choice Requires="wps">
            <w:drawing>
              <wp:anchor distT="45720" distB="45720" distL="114300" distR="114300" simplePos="0" relativeHeight="251685888" behindDoc="0" locked="0" layoutInCell="1" allowOverlap="1" wp14:anchorId="147C1AE8" wp14:editId="7821010E">
                <wp:simplePos x="0" y="0"/>
                <wp:positionH relativeFrom="margin">
                  <wp:posOffset>91440</wp:posOffset>
                </wp:positionH>
                <wp:positionV relativeFrom="paragraph">
                  <wp:posOffset>4197019</wp:posOffset>
                </wp:positionV>
                <wp:extent cx="6074410" cy="363220"/>
                <wp:effectExtent l="0" t="0" r="2540" b="0"/>
                <wp:wrapSquare wrapText="bothSides"/>
                <wp:docPr id="3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A99FCF" w14:textId="77777777" w:rsidR="0084316C" w:rsidRPr="00FD77B4" w:rsidRDefault="0084316C" w:rsidP="00341051">
                            <w:pPr>
                              <w:jc w:val="center"/>
                              <w:rPr>
                                <w:rFonts w:ascii="Arial" w:hAnsi="Arial" w:cs="Arial"/>
                                <w:sz w:val="16"/>
                                <w:szCs w:val="16"/>
                              </w:rPr>
                            </w:pPr>
                            <w:r>
                              <w:rPr>
                                <w:rFonts w:ascii="Arial" w:hAnsi="Arial" w:cs="Arial"/>
                                <w:sz w:val="16"/>
                                <w:szCs w:val="16"/>
                              </w:rPr>
                              <w:t xml:space="preserve">Fuente: </w:t>
                            </w:r>
                            <w:r w:rsidRPr="00FD77B4">
                              <w:rPr>
                                <w:rFonts w:ascii="Arial" w:hAnsi="Arial" w:cs="Arial"/>
                                <w:sz w:val="16"/>
                                <w:szCs w:val="16"/>
                              </w:rPr>
                              <w:t>Elaboración de INDETEC: con datos extraídos de la Matriz de Indicadores para Resultados MIR del Programa operado con recursos del Fondo de Infraestructura Social Estatal FISE del Estado 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7C1AE8" id="Cuadro_x0020_de_x0020_texto_x0020_2" o:spid="_x0000_s1028" type="#_x0000_t202" style="position:absolute;left:0;text-align:left;margin-left:7.2pt;margin-top:330.45pt;width:478.3pt;height:28.6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" stroked="f">
                <v:textbox>
                  <w:txbxContent>
                    <w:p w14:paraId="44A99FCF" w14:textId="77777777" w:rsidR="0084316C" w:rsidRPr="00FD77B4" w:rsidRDefault="0084316C" w:rsidP="00341051">
                      <w:pPr>
                        <w:jc w:val="center"/>
                        <w:rPr>
                          <w:rFonts w:ascii="Arial" w:hAnsi="Arial" w:cs="Arial"/>
                          <w:sz w:val="16"/>
                          <w:szCs w:val="16"/>
                        </w:rPr>
                      </w:pPr>
                      <w:r>
                        <w:rPr>
                          <w:rFonts w:ascii="Arial" w:hAnsi="Arial" w:cs="Arial"/>
                          <w:sz w:val="16"/>
                          <w:szCs w:val="16"/>
                        </w:rPr>
                        <w:t xml:space="preserve">Fuente: </w:t>
                      </w:r>
                      <w:r w:rsidRPr="00FD77B4">
                        <w:rPr>
                          <w:rFonts w:ascii="Arial" w:hAnsi="Arial" w:cs="Arial"/>
                          <w:sz w:val="16"/>
                          <w:szCs w:val="16"/>
                        </w:rPr>
                        <w:t>Elaboración de INDETEC: con datos extraídos de la Matriz de Indicadores para Resultados MIR del Programa operado con recursos del Fondo de Infraestructura Social Estatal FISE del Estado de Yucatán.</w:t>
                      </w:r>
                    </w:p>
                  </w:txbxContent>
                </v:textbox>
                <w10:wrap type="square" anchorx="margin"/>
              </v:shape>
            </w:pict>
          </mc:Fallback>
        </mc:AlternateContent>
      </w:r>
      <w:r w:rsidR="00C8324F" w:rsidRPr="00C8324F">
        <w:rPr>
          <w:rFonts w:ascii="Arial" w:eastAsiaTheme="minorEastAsia" w:hAnsi="Arial" w:cs="Arial"/>
          <w:b/>
        </w:rPr>
        <w:t>Cuadro N° 1 Bienes y Servicios del Programa.</w:t>
      </w:r>
    </w:p>
    <w:tbl>
      <w:tblPr>
        <w:tblW w:w="0" w:type="auto"/>
        <w:tblInd w:w="80" w:type="dxa"/>
        <w:tblCellMar>
          <w:left w:w="70" w:type="dxa"/>
          <w:right w:w="70" w:type="dxa"/>
        </w:tblCellMar>
        <w:tblLook w:val="04A0" w:firstRow="1" w:lastRow="0" w:firstColumn="1" w:lastColumn="0" w:noHBand="0" w:noVBand="1"/>
      </w:tblPr>
      <w:tblGrid>
        <w:gridCol w:w="4735"/>
        <w:gridCol w:w="5184"/>
      </w:tblGrid>
      <w:tr w:rsidR="00880EAF" w:rsidRPr="00880EAF" w14:paraId="4D2C4EB5" w14:textId="77777777" w:rsidTr="00337689">
        <w:trPr>
          <w:trHeight w:val="315"/>
        </w:trPr>
        <w:tc>
          <w:tcPr>
            <w:tcW w:w="0" w:type="auto"/>
            <w:tcBorders>
              <w:top w:val="single" w:sz="8" w:space="0" w:color="auto"/>
              <w:left w:val="single" w:sz="8" w:space="0" w:color="auto"/>
              <w:bottom w:val="single" w:sz="8" w:space="0" w:color="auto"/>
              <w:right w:val="single" w:sz="8" w:space="0" w:color="auto"/>
            </w:tcBorders>
            <w:shd w:val="clear" w:color="auto" w:fill="76923C" w:themeFill="accent3" w:themeFillShade="BF"/>
            <w:noWrap/>
            <w:vAlign w:val="center"/>
            <w:hideMark/>
          </w:tcPr>
          <w:bookmarkEnd w:id="1"/>
          <w:bookmarkEnd w:id="2"/>
          <w:p w14:paraId="5868160D" w14:textId="77777777" w:rsidR="00880EAF" w:rsidRPr="00337689" w:rsidRDefault="00880EAF" w:rsidP="00880EAF">
            <w:pPr>
              <w:spacing w:after="0" w:line="240" w:lineRule="auto"/>
              <w:jc w:val="center"/>
              <w:rPr>
                <w:rFonts w:ascii="Arial" w:eastAsia="Times New Roman" w:hAnsi="Arial" w:cs="Arial"/>
                <w:b/>
                <w:color w:val="FFFFFF" w:themeColor="background1"/>
                <w:lang w:eastAsia="es-MX"/>
              </w:rPr>
            </w:pPr>
            <w:r w:rsidRPr="00337689">
              <w:rPr>
                <w:rFonts w:ascii="Arial" w:eastAsia="Times New Roman" w:hAnsi="Arial" w:cs="Arial"/>
                <w:b/>
                <w:color w:val="FFFFFF" w:themeColor="background1"/>
                <w:lang w:eastAsia="es-MX"/>
              </w:rPr>
              <w:t>Componentes</w:t>
            </w:r>
          </w:p>
        </w:tc>
        <w:tc>
          <w:tcPr>
            <w:tcW w:w="0" w:type="auto"/>
            <w:tcBorders>
              <w:top w:val="single" w:sz="8" w:space="0" w:color="auto"/>
              <w:left w:val="nil"/>
              <w:bottom w:val="single" w:sz="8" w:space="0" w:color="auto"/>
              <w:right w:val="single" w:sz="8" w:space="0" w:color="auto"/>
            </w:tcBorders>
            <w:shd w:val="clear" w:color="auto" w:fill="76923C" w:themeFill="accent3" w:themeFillShade="BF"/>
            <w:noWrap/>
            <w:vAlign w:val="center"/>
            <w:hideMark/>
          </w:tcPr>
          <w:p w14:paraId="2C22C6AB" w14:textId="77777777" w:rsidR="00880EAF" w:rsidRPr="00337689" w:rsidRDefault="00880EAF" w:rsidP="00880EAF">
            <w:pPr>
              <w:spacing w:after="0" w:line="240" w:lineRule="auto"/>
              <w:jc w:val="center"/>
              <w:rPr>
                <w:rFonts w:ascii="Arial" w:eastAsia="Times New Roman" w:hAnsi="Arial" w:cs="Arial"/>
                <w:b/>
                <w:color w:val="FFFFFF" w:themeColor="background1"/>
                <w:lang w:eastAsia="es-MX"/>
              </w:rPr>
            </w:pPr>
            <w:r w:rsidRPr="00337689">
              <w:rPr>
                <w:rFonts w:ascii="Arial" w:eastAsia="Times New Roman" w:hAnsi="Arial" w:cs="Arial"/>
                <w:b/>
                <w:color w:val="FFFFFF" w:themeColor="background1"/>
                <w:lang w:eastAsia="es-MX"/>
              </w:rPr>
              <w:t>Actividades</w:t>
            </w:r>
          </w:p>
        </w:tc>
      </w:tr>
      <w:tr w:rsidR="00880EAF" w:rsidRPr="00880EAF" w14:paraId="698FDF12" w14:textId="77777777" w:rsidTr="006C46D0">
        <w:trPr>
          <w:trHeight w:val="391"/>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7D4659F" w14:textId="77777777" w:rsidR="00880EAF" w:rsidRPr="00880EAF" w:rsidRDefault="00880EAF" w:rsidP="00880EAF">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V</w:t>
            </w:r>
            <w:r w:rsidRPr="00880EAF">
              <w:rPr>
                <w:rFonts w:ascii="Arial" w:eastAsia="Times New Roman" w:hAnsi="Arial" w:cs="Arial"/>
                <w:color w:val="000000"/>
                <w:lang w:eastAsia="es-MX"/>
              </w:rPr>
              <w:t xml:space="preserve">ivienda </w:t>
            </w:r>
            <w:r>
              <w:rPr>
                <w:rFonts w:ascii="Arial" w:eastAsia="Times New Roman" w:hAnsi="Arial" w:cs="Arial"/>
                <w:color w:val="000000"/>
                <w:lang w:eastAsia="es-MX"/>
              </w:rPr>
              <w:t>Nueva Entregada en Terreno U</w:t>
            </w:r>
            <w:r w:rsidRPr="00880EAF">
              <w:rPr>
                <w:rFonts w:ascii="Arial" w:eastAsia="Times New Roman" w:hAnsi="Arial" w:cs="Arial"/>
                <w:color w:val="000000"/>
                <w:lang w:eastAsia="es-MX"/>
              </w:rPr>
              <w:t>rbanizado</w:t>
            </w:r>
          </w:p>
        </w:tc>
        <w:tc>
          <w:tcPr>
            <w:tcW w:w="0" w:type="auto"/>
            <w:tcBorders>
              <w:top w:val="nil"/>
              <w:left w:val="nil"/>
              <w:bottom w:val="single" w:sz="8" w:space="0" w:color="auto"/>
              <w:right w:val="single" w:sz="8" w:space="0" w:color="auto"/>
            </w:tcBorders>
            <w:shd w:val="clear" w:color="auto" w:fill="auto"/>
            <w:vAlign w:val="center"/>
            <w:hideMark/>
          </w:tcPr>
          <w:p w14:paraId="6A4B65DE" w14:textId="77777777" w:rsidR="00880EAF" w:rsidRPr="00880EAF" w:rsidRDefault="00880EAF" w:rsidP="00880EAF">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Difundir Programas de V</w:t>
            </w:r>
            <w:r w:rsidRPr="00880EAF">
              <w:rPr>
                <w:rFonts w:ascii="Arial" w:eastAsia="Times New Roman" w:hAnsi="Arial" w:cs="Arial"/>
                <w:color w:val="000000"/>
                <w:lang w:eastAsia="es-MX"/>
              </w:rPr>
              <w:t>ivienda</w:t>
            </w:r>
          </w:p>
        </w:tc>
      </w:tr>
      <w:tr w:rsidR="00880EAF" w:rsidRPr="00880EAF" w14:paraId="4E1E1B37" w14:textId="77777777" w:rsidTr="006C46D0">
        <w:trPr>
          <w:trHeight w:val="552"/>
        </w:trPr>
        <w:tc>
          <w:tcPr>
            <w:tcW w:w="0" w:type="auto"/>
            <w:vMerge/>
            <w:tcBorders>
              <w:top w:val="nil"/>
              <w:left w:val="single" w:sz="8" w:space="0" w:color="auto"/>
              <w:bottom w:val="single" w:sz="8" w:space="0" w:color="000000"/>
              <w:right w:val="single" w:sz="8" w:space="0" w:color="auto"/>
            </w:tcBorders>
            <w:vAlign w:val="center"/>
            <w:hideMark/>
          </w:tcPr>
          <w:p w14:paraId="4F6DA52E" w14:textId="77777777" w:rsidR="00880EAF" w:rsidRPr="00880EAF" w:rsidRDefault="00880EAF" w:rsidP="00880EAF">
            <w:pPr>
              <w:spacing w:after="0" w:line="240" w:lineRule="auto"/>
              <w:rPr>
                <w:rFonts w:ascii="Arial" w:eastAsia="Times New Roman" w:hAnsi="Arial" w:cs="Arial"/>
                <w:color w:val="000000"/>
                <w:lang w:eastAsia="es-MX"/>
              </w:rPr>
            </w:pPr>
          </w:p>
        </w:tc>
        <w:tc>
          <w:tcPr>
            <w:tcW w:w="0" w:type="auto"/>
            <w:tcBorders>
              <w:top w:val="nil"/>
              <w:left w:val="nil"/>
              <w:bottom w:val="single" w:sz="8" w:space="0" w:color="auto"/>
              <w:right w:val="single" w:sz="8" w:space="0" w:color="auto"/>
            </w:tcBorders>
            <w:shd w:val="clear" w:color="auto" w:fill="auto"/>
            <w:vAlign w:val="center"/>
            <w:hideMark/>
          </w:tcPr>
          <w:p w14:paraId="3C66C847" w14:textId="77777777" w:rsidR="00880EAF" w:rsidRPr="00880EAF" w:rsidRDefault="00880EAF" w:rsidP="00880EAF">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Integración y V</w:t>
            </w:r>
            <w:r w:rsidRPr="00880EAF">
              <w:rPr>
                <w:rFonts w:ascii="Arial" w:eastAsia="Times New Roman" w:hAnsi="Arial" w:cs="Arial"/>
                <w:color w:val="000000"/>
                <w:lang w:eastAsia="es-MX"/>
              </w:rPr>
              <w:t xml:space="preserve">alidación de </w:t>
            </w:r>
            <w:r>
              <w:rPr>
                <w:rFonts w:ascii="Arial" w:eastAsia="Times New Roman" w:hAnsi="Arial" w:cs="Arial"/>
                <w:color w:val="000000"/>
                <w:lang w:eastAsia="es-MX"/>
              </w:rPr>
              <w:t>E</w:t>
            </w:r>
            <w:r w:rsidRPr="00880EAF">
              <w:rPr>
                <w:rFonts w:ascii="Arial" w:eastAsia="Times New Roman" w:hAnsi="Arial" w:cs="Arial"/>
                <w:color w:val="000000"/>
                <w:lang w:eastAsia="es-MX"/>
              </w:rPr>
              <w:t>xpediente</w:t>
            </w:r>
          </w:p>
        </w:tc>
      </w:tr>
      <w:tr w:rsidR="00880EAF" w:rsidRPr="00880EAF" w14:paraId="3C40FBBB" w14:textId="77777777" w:rsidTr="00880EAF">
        <w:trPr>
          <w:trHeight w:val="489"/>
        </w:trPr>
        <w:tc>
          <w:tcPr>
            <w:tcW w:w="0" w:type="auto"/>
            <w:vMerge/>
            <w:tcBorders>
              <w:top w:val="nil"/>
              <w:left w:val="single" w:sz="8" w:space="0" w:color="auto"/>
              <w:bottom w:val="single" w:sz="8" w:space="0" w:color="000000"/>
              <w:right w:val="single" w:sz="8" w:space="0" w:color="auto"/>
            </w:tcBorders>
            <w:vAlign w:val="center"/>
            <w:hideMark/>
          </w:tcPr>
          <w:p w14:paraId="7406FB7F" w14:textId="77777777" w:rsidR="00880EAF" w:rsidRPr="00880EAF" w:rsidRDefault="00880EAF" w:rsidP="00880EAF">
            <w:pPr>
              <w:spacing w:after="0" w:line="240" w:lineRule="auto"/>
              <w:rPr>
                <w:rFonts w:ascii="Arial" w:eastAsia="Times New Roman" w:hAnsi="Arial" w:cs="Arial"/>
                <w:color w:val="000000"/>
                <w:lang w:eastAsia="es-MX"/>
              </w:rPr>
            </w:pPr>
          </w:p>
        </w:tc>
        <w:tc>
          <w:tcPr>
            <w:tcW w:w="0" w:type="auto"/>
            <w:tcBorders>
              <w:top w:val="nil"/>
              <w:left w:val="nil"/>
              <w:right w:val="single" w:sz="8" w:space="0" w:color="auto"/>
            </w:tcBorders>
            <w:shd w:val="clear" w:color="auto" w:fill="auto"/>
            <w:vAlign w:val="center"/>
            <w:hideMark/>
          </w:tcPr>
          <w:p w14:paraId="4AEB3444" w14:textId="77777777" w:rsidR="00880EAF" w:rsidRPr="00880EAF" w:rsidRDefault="00880EAF" w:rsidP="00880EAF">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Equipar L</w:t>
            </w:r>
            <w:r w:rsidRPr="00880EAF">
              <w:rPr>
                <w:rFonts w:ascii="Arial" w:eastAsia="Times New Roman" w:hAnsi="Arial" w:cs="Arial"/>
                <w:color w:val="000000"/>
                <w:lang w:eastAsia="es-MX"/>
              </w:rPr>
              <w:t xml:space="preserve">otes con </w:t>
            </w:r>
            <w:r>
              <w:rPr>
                <w:rFonts w:ascii="Arial" w:eastAsia="Times New Roman" w:hAnsi="Arial" w:cs="Arial"/>
                <w:color w:val="000000"/>
                <w:lang w:eastAsia="es-MX"/>
              </w:rPr>
              <w:t>Infraestructura Básica y V</w:t>
            </w:r>
            <w:r w:rsidRPr="00880EAF">
              <w:rPr>
                <w:rFonts w:ascii="Arial" w:eastAsia="Times New Roman" w:hAnsi="Arial" w:cs="Arial"/>
                <w:color w:val="000000"/>
                <w:lang w:eastAsia="es-MX"/>
              </w:rPr>
              <w:t>ialidades</w:t>
            </w:r>
          </w:p>
        </w:tc>
      </w:tr>
      <w:tr w:rsidR="00880EAF" w:rsidRPr="00880EAF" w14:paraId="22D6A001" w14:textId="77777777" w:rsidTr="006C46D0">
        <w:trPr>
          <w:trHeight w:val="440"/>
        </w:trPr>
        <w:tc>
          <w:tcPr>
            <w:tcW w:w="0" w:type="auto"/>
            <w:vMerge/>
            <w:tcBorders>
              <w:top w:val="nil"/>
              <w:left w:val="single" w:sz="8" w:space="0" w:color="auto"/>
              <w:bottom w:val="single" w:sz="8" w:space="0" w:color="000000"/>
              <w:right w:val="single" w:sz="8" w:space="0" w:color="auto"/>
            </w:tcBorders>
            <w:vAlign w:val="center"/>
            <w:hideMark/>
          </w:tcPr>
          <w:p w14:paraId="24060569" w14:textId="77777777" w:rsidR="00880EAF" w:rsidRPr="00880EAF" w:rsidRDefault="00880EAF" w:rsidP="00880EAF">
            <w:pPr>
              <w:spacing w:after="0" w:line="240" w:lineRule="auto"/>
              <w:rPr>
                <w:rFonts w:ascii="Arial" w:eastAsia="Times New Roman" w:hAnsi="Arial" w:cs="Arial"/>
                <w:color w:val="000000"/>
                <w:lang w:eastAsia="es-MX"/>
              </w:rPr>
            </w:pPr>
          </w:p>
        </w:tc>
        <w:tc>
          <w:tcPr>
            <w:tcW w:w="0" w:type="auto"/>
            <w:tcBorders>
              <w:top w:val="nil"/>
              <w:left w:val="nil"/>
              <w:bottom w:val="single" w:sz="8" w:space="0" w:color="auto"/>
              <w:right w:val="single" w:sz="8" w:space="0" w:color="auto"/>
            </w:tcBorders>
            <w:shd w:val="clear" w:color="auto" w:fill="auto"/>
            <w:vAlign w:val="center"/>
            <w:hideMark/>
          </w:tcPr>
          <w:p w14:paraId="160A43C5" w14:textId="77777777" w:rsidR="00880EAF" w:rsidRPr="00880EAF" w:rsidRDefault="00880EAF" w:rsidP="00880EAF">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Construcción de la V</w:t>
            </w:r>
            <w:r w:rsidRPr="00880EAF">
              <w:rPr>
                <w:rFonts w:ascii="Arial" w:eastAsia="Times New Roman" w:hAnsi="Arial" w:cs="Arial"/>
                <w:color w:val="000000"/>
                <w:lang w:eastAsia="es-MX"/>
              </w:rPr>
              <w:t>ivienda</w:t>
            </w:r>
          </w:p>
        </w:tc>
      </w:tr>
      <w:tr w:rsidR="00880EAF" w:rsidRPr="00880EAF" w14:paraId="20765F02" w14:textId="77777777" w:rsidTr="006C46D0">
        <w:trPr>
          <w:trHeight w:val="546"/>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EC50C20" w14:textId="77777777" w:rsidR="00880EAF" w:rsidRPr="00880EAF" w:rsidRDefault="00880EAF" w:rsidP="00880EAF">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Vivienda Mejorada  y A</w:t>
            </w:r>
            <w:r w:rsidRPr="00880EAF">
              <w:rPr>
                <w:rFonts w:ascii="Arial" w:eastAsia="Times New Roman" w:hAnsi="Arial" w:cs="Arial"/>
                <w:color w:val="000000"/>
                <w:lang w:eastAsia="es-MX"/>
              </w:rPr>
              <w:t>mpliada</w:t>
            </w:r>
          </w:p>
        </w:tc>
        <w:tc>
          <w:tcPr>
            <w:tcW w:w="0" w:type="auto"/>
            <w:tcBorders>
              <w:top w:val="nil"/>
              <w:left w:val="nil"/>
              <w:bottom w:val="single" w:sz="8" w:space="0" w:color="auto"/>
              <w:right w:val="single" w:sz="8" w:space="0" w:color="auto"/>
            </w:tcBorders>
            <w:shd w:val="clear" w:color="auto" w:fill="auto"/>
            <w:vAlign w:val="center"/>
            <w:hideMark/>
          </w:tcPr>
          <w:p w14:paraId="086EDF3A" w14:textId="77777777" w:rsidR="00880EAF" w:rsidRPr="00880EAF" w:rsidRDefault="00880EAF" w:rsidP="00880EAF">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Difundir Programas de V</w:t>
            </w:r>
            <w:r w:rsidRPr="00880EAF">
              <w:rPr>
                <w:rFonts w:ascii="Arial" w:eastAsia="Times New Roman" w:hAnsi="Arial" w:cs="Arial"/>
                <w:color w:val="000000"/>
                <w:lang w:eastAsia="es-MX"/>
              </w:rPr>
              <w:t>ivienda</w:t>
            </w:r>
          </w:p>
        </w:tc>
      </w:tr>
      <w:tr w:rsidR="00880EAF" w:rsidRPr="00880EAF" w14:paraId="69CAEA4B" w14:textId="77777777" w:rsidTr="00880EAF">
        <w:trPr>
          <w:trHeight w:val="585"/>
        </w:trPr>
        <w:tc>
          <w:tcPr>
            <w:tcW w:w="0" w:type="auto"/>
            <w:vMerge/>
            <w:tcBorders>
              <w:top w:val="nil"/>
              <w:left w:val="single" w:sz="8" w:space="0" w:color="auto"/>
              <w:bottom w:val="single" w:sz="8" w:space="0" w:color="000000"/>
              <w:right w:val="single" w:sz="8" w:space="0" w:color="auto"/>
            </w:tcBorders>
            <w:vAlign w:val="center"/>
            <w:hideMark/>
          </w:tcPr>
          <w:p w14:paraId="78278645" w14:textId="77777777" w:rsidR="00880EAF" w:rsidRPr="00880EAF" w:rsidRDefault="00880EAF" w:rsidP="00880EAF">
            <w:pPr>
              <w:spacing w:after="0" w:line="240" w:lineRule="auto"/>
              <w:rPr>
                <w:rFonts w:ascii="Arial" w:eastAsia="Times New Roman" w:hAnsi="Arial" w:cs="Arial"/>
                <w:color w:val="000000"/>
                <w:lang w:eastAsia="es-MX"/>
              </w:rPr>
            </w:pPr>
          </w:p>
        </w:tc>
        <w:tc>
          <w:tcPr>
            <w:tcW w:w="0" w:type="auto"/>
            <w:tcBorders>
              <w:top w:val="nil"/>
              <w:left w:val="nil"/>
              <w:bottom w:val="single" w:sz="8" w:space="0" w:color="auto"/>
              <w:right w:val="single" w:sz="8" w:space="0" w:color="auto"/>
            </w:tcBorders>
            <w:shd w:val="clear" w:color="auto" w:fill="auto"/>
            <w:vAlign w:val="center"/>
            <w:hideMark/>
          </w:tcPr>
          <w:p w14:paraId="1F570E43" w14:textId="77777777" w:rsidR="00880EAF" w:rsidRPr="00880EAF" w:rsidRDefault="00880EAF" w:rsidP="00880EAF">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I</w:t>
            </w:r>
            <w:r w:rsidRPr="00880EAF">
              <w:rPr>
                <w:rFonts w:ascii="Arial" w:eastAsia="Times New Roman" w:hAnsi="Arial" w:cs="Arial"/>
                <w:color w:val="000000"/>
                <w:lang w:eastAsia="es-MX"/>
              </w:rPr>
              <w:t xml:space="preserve">ntegración y </w:t>
            </w:r>
            <w:r>
              <w:rPr>
                <w:rFonts w:ascii="Arial" w:eastAsia="Times New Roman" w:hAnsi="Arial" w:cs="Arial"/>
                <w:color w:val="000000"/>
                <w:lang w:eastAsia="es-MX"/>
              </w:rPr>
              <w:t>V</w:t>
            </w:r>
            <w:r w:rsidRPr="00880EAF">
              <w:rPr>
                <w:rFonts w:ascii="Arial" w:eastAsia="Times New Roman" w:hAnsi="Arial" w:cs="Arial"/>
                <w:color w:val="000000"/>
                <w:lang w:eastAsia="es-MX"/>
              </w:rPr>
              <w:t xml:space="preserve">alidación de </w:t>
            </w:r>
            <w:r>
              <w:rPr>
                <w:rFonts w:ascii="Arial" w:eastAsia="Times New Roman" w:hAnsi="Arial" w:cs="Arial"/>
                <w:color w:val="000000"/>
                <w:lang w:eastAsia="es-MX"/>
              </w:rPr>
              <w:t>E</w:t>
            </w:r>
            <w:r w:rsidRPr="00880EAF">
              <w:rPr>
                <w:rFonts w:ascii="Arial" w:eastAsia="Times New Roman" w:hAnsi="Arial" w:cs="Arial"/>
                <w:color w:val="000000"/>
                <w:lang w:eastAsia="es-MX"/>
              </w:rPr>
              <w:t>xpediente</w:t>
            </w:r>
          </w:p>
        </w:tc>
      </w:tr>
      <w:tr w:rsidR="00880EAF" w:rsidRPr="00880EAF" w14:paraId="1B4FA384" w14:textId="77777777" w:rsidTr="00880EAF">
        <w:trPr>
          <w:trHeight w:val="585"/>
        </w:trPr>
        <w:tc>
          <w:tcPr>
            <w:tcW w:w="0" w:type="auto"/>
            <w:vMerge/>
            <w:tcBorders>
              <w:top w:val="nil"/>
              <w:left w:val="single" w:sz="8" w:space="0" w:color="auto"/>
              <w:bottom w:val="single" w:sz="8" w:space="0" w:color="000000"/>
              <w:right w:val="single" w:sz="8" w:space="0" w:color="auto"/>
            </w:tcBorders>
            <w:vAlign w:val="center"/>
            <w:hideMark/>
          </w:tcPr>
          <w:p w14:paraId="288B23CD" w14:textId="77777777" w:rsidR="00880EAF" w:rsidRPr="00880EAF" w:rsidRDefault="00880EAF" w:rsidP="00880EAF">
            <w:pPr>
              <w:spacing w:after="0" w:line="240" w:lineRule="auto"/>
              <w:rPr>
                <w:rFonts w:ascii="Arial" w:eastAsia="Times New Roman" w:hAnsi="Arial" w:cs="Arial"/>
                <w:color w:val="000000"/>
                <w:lang w:eastAsia="es-MX"/>
              </w:rPr>
            </w:pPr>
          </w:p>
        </w:tc>
        <w:tc>
          <w:tcPr>
            <w:tcW w:w="0" w:type="auto"/>
            <w:tcBorders>
              <w:top w:val="nil"/>
              <w:left w:val="nil"/>
              <w:bottom w:val="single" w:sz="8" w:space="0" w:color="auto"/>
              <w:right w:val="single" w:sz="8" w:space="0" w:color="auto"/>
            </w:tcBorders>
            <w:shd w:val="clear" w:color="auto" w:fill="auto"/>
            <w:vAlign w:val="center"/>
            <w:hideMark/>
          </w:tcPr>
          <w:p w14:paraId="7CE9402B" w14:textId="77777777" w:rsidR="00880EAF" w:rsidRPr="00880EAF" w:rsidRDefault="00880EAF" w:rsidP="00880EAF">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Construcción  de Mejoramiento y Ampliación de la V</w:t>
            </w:r>
            <w:r w:rsidRPr="00880EAF">
              <w:rPr>
                <w:rFonts w:ascii="Arial" w:eastAsia="Times New Roman" w:hAnsi="Arial" w:cs="Arial"/>
                <w:color w:val="000000"/>
                <w:lang w:eastAsia="es-MX"/>
              </w:rPr>
              <w:t>ivienda</w:t>
            </w:r>
          </w:p>
        </w:tc>
      </w:tr>
      <w:tr w:rsidR="00880EAF" w:rsidRPr="00880EAF" w14:paraId="20A1B5FF" w14:textId="77777777" w:rsidTr="006C46D0">
        <w:trPr>
          <w:trHeight w:val="486"/>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940B606" w14:textId="77777777" w:rsidR="00880EAF" w:rsidRPr="00880EAF" w:rsidRDefault="00880EAF" w:rsidP="00880EAF">
            <w:pPr>
              <w:spacing w:after="0" w:line="240" w:lineRule="auto"/>
              <w:jc w:val="center"/>
              <w:rPr>
                <w:rFonts w:ascii="Arial" w:eastAsia="Times New Roman" w:hAnsi="Arial" w:cs="Arial"/>
                <w:color w:val="000000"/>
                <w:lang w:eastAsia="es-MX"/>
              </w:rPr>
            </w:pPr>
            <w:r w:rsidRPr="00880EAF">
              <w:rPr>
                <w:rFonts w:ascii="Arial" w:eastAsia="Times New Roman" w:hAnsi="Arial" w:cs="Arial"/>
                <w:color w:val="000000"/>
                <w:lang w:eastAsia="es-MX"/>
              </w:rPr>
              <w:t>Créditos</w:t>
            </w:r>
            <w:r>
              <w:rPr>
                <w:rFonts w:ascii="Arial" w:eastAsia="Times New Roman" w:hAnsi="Arial" w:cs="Arial"/>
                <w:color w:val="000000"/>
                <w:lang w:eastAsia="es-MX"/>
              </w:rPr>
              <w:t xml:space="preserve"> para Mejoramientos de Vivienda E</w:t>
            </w:r>
            <w:r w:rsidRPr="00880EAF">
              <w:rPr>
                <w:rFonts w:ascii="Arial" w:eastAsia="Times New Roman" w:hAnsi="Arial" w:cs="Arial"/>
                <w:color w:val="000000"/>
                <w:lang w:eastAsia="es-MX"/>
              </w:rPr>
              <w:t>ntregados.</w:t>
            </w:r>
          </w:p>
        </w:tc>
        <w:tc>
          <w:tcPr>
            <w:tcW w:w="0" w:type="auto"/>
            <w:tcBorders>
              <w:top w:val="nil"/>
              <w:left w:val="nil"/>
              <w:bottom w:val="single" w:sz="8" w:space="0" w:color="auto"/>
              <w:right w:val="single" w:sz="8" w:space="0" w:color="auto"/>
            </w:tcBorders>
            <w:shd w:val="clear" w:color="auto" w:fill="auto"/>
            <w:vAlign w:val="center"/>
            <w:hideMark/>
          </w:tcPr>
          <w:p w14:paraId="2293F16D" w14:textId="77777777" w:rsidR="00880EAF" w:rsidRPr="00880EAF" w:rsidRDefault="00880EAF" w:rsidP="00880EAF">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Difundir Programas de V</w:t>
            </w:r>
            <w:r w:rsidRPr="00880EAF">
              <w:rPr>
                <w:rFonts w:ascii="Arial" w:eastAsia="Times New Roman" w:hAnsi="Arial" w:cs="Arial"/>
                <w:color w:val="000000"/>
                <w:lang w:eastAsia="es-MX"/>
              </w:rPr>
              <w:t>ivienda</w:t>
            </w:r>
          </w:p>
        </w:tc>
      </w:tr>
      <w:tr w:rsidR="00880EAF" w:rsidRPr="00880EAF" w14:paraId="493A786D" w14:textId="77777777" w:rsidTr="006C46D0">
        <w:trPr>
          <w:trHeight w:val="536"/>
        </w:trPr>
        <w:tc>
          <w:tcPr>
            <w:tcW w:w="0" w:type="auto"/>
            <w:vMerge/>
            <w:tcBorders>
              <w:top w:val="nil"/>
              <w:left w:val="single" w:sz="8" w:space="0" w:color="auto"/>
              <w:bottom w:val="single" w:sz="8" w:space="0" w:color="000000"/>
              <w:right w:val="single" w:sz="8" w:space="0" w:color="auto"/>
            </w:tcBorders>
            <w:vAlign w:val="center"/>
            <w:hideMark/>
          </w:tcPr>
          <w:p w14:paraId="76CFB17A" w14:textId="77777777" w:rsidR="00880EAF" w:rsidRPr="00880EAF" w:rsidRDefault="00880EAF" w:rsidP="00880EAF">
            <w:pPr>
              <w:spacing w:after="0" w:line="240" w:lineRule="auto"/>
              <w:rPr>
                <w:rFonts w:ascii="Arial" w:eastAsia="Times New Roman" w:hAnsi="Arial" w:cs="Arial"/>
                <w:color w:val="000000"/>
                <w:lang w:eastAsia="es-MX"/>
              </w:rPr>
            </w:pPr>
          </w:p>
        </w:tc>
        <w:tc>
          <w:tcPr>
            <w:tcW w:w="0" w:type="auto"/>
            <w:tcBorders>
              <w:top w:val="nil"/>
              <w:left w:val="nil"/>
              <w:bottom w:val="single" w:sz="8" w:space="0" w:color="auto"/>
              <w:right w:val="single" w:sz="8" w:space="0" w:color="auto"/>
            </w:tcBorders>
            <w:shd w:val="clear" w:color="auto" w:fill="auto"/>
            <w:vAlign w:val="center"/>
            <w:hideMark/>
          </w:tcPr>
          <w:p w14:paraId="18D89E38" w14:textId="77777777" w:rsidR="00880EAF" w:rsidRPr="00880EAF" w:rsidRDefault="00880EAF" w:rsidP="00880EAF">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I</w:t>
            </w:r>
            <w:r w:rsidRPr="00880EAF">
              <w:rPr>
                <w:rFonts w:ascii="Arial" w:eastAsia="Times New Roman" w:hAnsi="Arial" w:cs="Arial"/>
                <w:color w:val="000000"/>
                <w:lang w:eastAsia="es-MX"/>
              </w:rPr>
              <w:t xml:space="preserve">ntegración del </w:t>
            </w:r>
            <w:r>
              <w:rPr>
                <w:rFonts w:ascii="Arial" w:eastAsia="Times New Roman" w:hAnsi="Arial" w:cs="Arial"/>
                <w:color w:val="000000"/>
                <w:lang w:eastAsia="es-MX"/>
              </w:rPr>
              <w:t>E</w:t>
            </w:r>
            <w:r w:rsidRPr="00880EAF">
              <w:rPr>
                <w:rFonts w:ascii="Arial" w:eastAsia="Times New Roman" w:hAnsi="Arial" w:cs="Arial"/>
                <w:color w:val="000000"/>
                <w:lang w:eastAsia="es-MX"/>
              </w:rPr>
              <w:t>xpediente</w:t>
            </w:r>
          </w:p>
        </w:tc>
      </w:tr>
      <w:tr w:rsidR="00880EAF" w:rsidRPr="00880EAF" w14:paraId="153D321B" w14:textId="77777777" w:rsidTr="006C46D0">
        <w:trPr>
          <w:trHeight w:val="402"/>
        </w:trPr>
        <w:tc>
          <w:tcPr>
            <w:tcW w:w="0" w:type="auto"/>
            <w:vMerge/>
            <w:tcBorders>
              <w:top w:val="nil"/>
              <w:left w:val="single" w:sz="8" w:space="0" w:color="auto"/>
              <w:bottom w:val="single" w:sz="8" w:space="0" w:color="000000"/>
              <w:right w:val="single" w:sz="8" w:space="0" w:color="auto"/>
            </w:tcBorders>
            <w:vAlign w:val="center"/>
            <w:hideMark/>
          </w:tcPr>
          <w:p w14:paraId="632ABC45" w14:textId="77777777" w:rsidR="00880EAF" w:rsidRPr="00880EAF" w:rsidRDefault="00880EAF" w:rsidP="00880EAF">
            <w:pPr>
              <w:spacing w:after="0" w:line="240" w:lineRule="auto"/>
              <w:rPr>
                <w:rFonts w:ascii="Arial" w:eastAsia="Times New Roman" w:hAnsi="Arial" w:cs="Arial"/>
                <w:color w:val="000000"/>
                <w:lang w:eastAsia="es-MX"/>
              </w:rPr>
            </w:pPr>
          </w:p>
        </w:tc>
        <w:tc>
          <w:tcPr>
            <w:tcW w:w="0" w:type="auto"/>
            <w:tcBorders>
              <w:top w:val="nil"/>
              <w:left w:val="nil"/>
              <w:bottom w:val="single" w:sz="8" w:space="0" w:color="auto"/>
              <w:right w:val="single" w:sz="8" w:space="0" w:color="auto"/>
            </w:tcBorders>
            <w:shd w:val="clear" w:color="auto" w:fill="auto"/>
            <w:vAlign w:val="center"/>
            <w:hideMark/>
          </w:tcPr>
          <w:p w14:paraId="798598A0" w14:textId="77777777" w:rsidR="00880EAF" w:rsidRPr="00880EAF" w:rsidRDefault="00880EAF" w:rsidP="00880EAF">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Estudio S</w:t>
            </w:r>
            <w:r w:rsidRPr="00880EAF">
              <w:rPr>
                <w:rFonts w:ascii="Arial" w:eastAsia="Times New Roman" w:hAnsi="Arial" w:cs="Arial"/>
                <w:color w:val="000000"/>
                <w:lang w:eastAsia="es-MX"/>
              </w:rPr>
              <w:t>ocioeconómico</w:t>
            </w:r>
          </w:p>
        </w:tc>
      </w:tr>
      <w:tr w:rsidR="00880EAF" w:rsidRPr="00880EAF" w14:paraId="7107E6A1" w14:textId="77777777" w:rsidTr="006C46D0">
        <w:trPr>
          <w:trHeight w:val="409"/>
        </w:trPr>
        <w:tc>
          <w:tcPr>
            <w:tcW w:w="0" w:type="auto"/>
            <w:vMerge/>
            <w:tcBorders>
              <w:top w:val="nil"/>
              <w:left w:val="single" w:sz="8" w:space="0" w:color="auto"/>
              <w:bottom w:val="single" w:sz="8" w:space="0" w:color="000000"/>
              <w:right w:val="single" w:sz="8" w:space="0" w:color="auto"/>
            </w:tcBorders>
            <w:vAlign w:val="center"/>
            <w:hideMark/>
          </w:tcPr>
          <w:p w14:paraId="67B7F293" w14:textId="77777777" w:rsidR="00880EAF" w:rsidRPr="00880EAF" w:rsidRDefault="00880EAF" w:rsidP="00880EAF">
            <w:pPr>
              <w:spacing w:after="0" w:line="240" w:lineRule="auto"/>
              <w:rPr>
                <w:rFonts w:ascii="Arial" w:eastAsia="Times New Roman" w:hAnsi="Arial" w:cs="Arial"/>
                <w:color w:val="000000"/>
                <w:lang w:eastAsia="es-MX"/>
              </w:rPr>
            </w:pPr>
          </w:p>
        </w:tc>
        <w:tc>
          <w:tcPr>
            <w:tcW w:w="0" w:type="auto"/>
            <w:tcBorders>
              <w:top w:val="nil"/>
              <w:left w:val="nil"/>
              <w:bottom w:val="single" w:sz="8" w:space="0" w:color="auto"/>
              <w:right w:val="single" w:sz="8" w:space="0" w:color="auto"/>
            </w:tcBorders>
            <w:shd w:val="clear" w:color="auto" w:fill="auto"/>
            <w:vAlign w:val="center"/>
            <w:hideMark/>
          </w:tcPr>
          <w:p w14:paraId="16E1D728" w14:textId="77777777" w:rsidR="00880EAF" w:rsidRPr="00880EAF" w:rsidRDefault="00880EAF" w:rsidP="00880EAF">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F</w:t>
            </w:r>
            <w:r w:rsidRPr="00880EAF">
              <w:rPr>
                <w:rFonts w:ascii="Arial" w:eastAsia="Times New Roman" w:hAnsi="Arial" w:cs="Arial"/>
                <w:color w:val="000000"/>
                <w:lang w:eastAsia="es-MX"/>
              </w:rPr>
              <w:t xml:space="preserve">irma de </w:t>
            </w:r>
            <w:r>
              <w:rPr>
                <w:rFonts w:ascii="Arial" w:eastAsia="Times New Roman" w:hAnsi="Arial" w:cs="Arial"/>
                <w:color w:val="000000"/>
                <w:lang w:eastAsia="es-MX"/>
              </w:rPr>
              <w:t>C</w:t>
            </w:r>
            <w:r w:rsidRPr="00880EAF">
              <w:rPr>
                <w:rFonts w:ascii="Arial" w:eastAsia="Times New Roman" w:hAnsi="Arial" w:cs="Arial"/>
                <w:color w:val="000000"/>
                <w:lang w:eastAsia="es-MX"/>
              </w:rPr>
              <w:t>onvenio</w:t>
            </w:r>
          </w:p>
        </w:tc>
      </w:tr>
    </w:tbl>
    <w:p w14:paraId="5727AB2B" w14:textId="77777777" w:rsidR="00341051" w:rsidRDefault="00341051" w:rsidP="00963CCD">
      <w:pPr>
        <w:spacing w:after="0" w:line="360" w:lineRule="auto"/>
        <w:jc w:val="both"/>
        <w:rPr>
          <w:rFonts w:ascii="Arial" w:eastAsiaTheme="majorEastAsia" w:hAnsi="Arial" w:cs="Arial"/>
          <w:bCs/>
          <w:iCs/>
        </w:rPr>
      </w:pPr>
    </w:p>
    <w:p w14:paraId="27DE740E" w14:textId="77777777" w:rsidR="006C46D0" w:rsidRPr="0059266C" w:rsidRDefault="00880EAF" w:rsidP="00963CCD">
      <w:pPr>
        <w:spacing w:after="0" w:line="360" w:lineRule="auto"/>
        <w:jc w:val="both"/>
        <w:rPr>
          <w:rFonts w:ascii="Arial" w:eastAsiaTheme="majorEastAsia" w:hAnsi="Arial" w:cs="Arial"/>
          <w:bCs/>
          <w:iCs/>
        </w:rPr>
      </w:pPr>
      <w:r>
        <w:rPr>
          <w:rFonts w:ascii="Arial" w:eastAsiaTheme="majorEastAsia" w:hAnsi="Arial" w:cs="Arial"/>
          <w:bCs/>
          <w:iCs/>
        </w:rPr>
        <w:t xml:space="preserve">Los </w:t>
      </w:r>
      <w:r w:rsidRPr="00880EAF">
        <w:rPr>
          <w:rFonts w:ascii="Arial" w:eastAsiaTheme="majorEastAsia" w:hAnsi="Arial" w:cs="Arial"/>
          <w:bCs/>
          <w:iCs/>
        </w:rPr>
        <w:t xml:space="preserve">procesos </w:t>
      </w:r>
      <w:r>
        <w:rPr>
          <w:rFonts w:ascii="Arial" w:eastAsiaTheme="majorEastAsia" w:hAnsi="Arial" w:cs="Arial"/>
          <w:bCs/>
          <w:iCs/>
        </w:rPr>
        <w:t xml:space="preserve">genéricos </w:t>
      </w:r>
      <w:r w:rsidRPr="00880EAF">
        <w:rPr>
          <w:rFonts w:ascii="Arial" w:eastAsiaTheme="majorEastAsia" w:hAnsi="Arial" w:cs="Arial"/>
          <w:bCs/>
          <w:iCs/>
        </w:rPr>
        <w:t xml:space="preserve">que se utilizan para la operación del </w:t>
      </w:r>
      <w:r w:rsidR="007D5D40" w:rsidRPr="00880EAF">
        <w:rPr>
          <w:rFonts w:ascii="Arial" w:eastAsiaTheme="majorEastAsia" w:hAnsi="Arial" w:cs="Arial"/>
          <w:bCs/>
          <w:iCs/>
        </w:rPr>
        <w:t>programa</w:t>
      </w:r>
      <w:r w:rsidR="007D5D40">
        <w:rPr>
          <w:rFonts w:ascii="Arial" w:eastAsiaTheme="majorEastAsia" w:hAnsi="Arial" w:cs="Arial"/>
          <w:bCs/>
          <w:iCs/>
        </w:rPr>
        <w:t xml:space="preserve"> que</w:t>
      </w:r>
      <w:r w:rsidR="0016321B">
        <w:rPr>
          <w:rFonts w:ascii="Arial" w:eastAsiaTheme="majorEastAsia" w:hAnsi="Arial" w:cs="Arial"/>
          <w:bCs/>
          <w:iCs/>
        </w:rPr>
        <w:t xml:space="preserve"> </w:t>
      </w:r>
      <w:r w:rsidR="007D5D40">
        <w:rPr>
          <w:rFonts w:ascii="Arial" w:eastAsiaTheme="majorEastAsia" w:hAnsi="Arial" w:cs="Arial"/>
          <w:bCs/>
          <w:iCs/>
        </w:rPr>
        <w:t>ejerce recursos</w:t>
      </w:r>
      <w:r w:rsidR="00963CCD">
        <w:rPr>
          <w:rFonts w:ascii="Arial" w:eastAsiaTheme="majorEastAsia" w:hAnsi="Arial" w:cs="Arial"/>
          <w:bCs/>
          <w:iCs/>
        </w:rPr>
        <w:t xml:space="preserve"> del Fondo</w:t>
      </w:r>
      <w:r w:rsidRPr="00880EAF">
        <w:rPr>
          <w:rFonts w:ascii="Arial" w:eastAsiaTheme="majorEastAsia" w:hAnsi="Arial" w:cs="Arial"/>
          <w:bCs/>
          <w:iCs/>
        </w:rPr>
        <w:t xml:space="preserve"> son: </w:t>
      </w:r>
      <w:r>
        <w:rPr>
          <w:rFonts w:ascii="Arial" w:eastAsiaTheme="majorEastAsia" w:hAnsi="Arial" w:cs="Arial"/>
          <w:bCs/>
          <w:iCs/>
        </w:rPr>
        <w:t>Promoción</w:t>
      </w:r>
      <w:r w:rsidR="006C46D0">
        <w:rPr>
          <w:rFonts w:ascii="Arial" w:eastAsiaTheme="majorEastAsia" w:hAnsi="Arial" w:cs="Arial"/>
          <w:bCs/>
          <w:iCs/>
        </w:rPr>
        <w:t xml:space="preserve"> y Difusión</w:t>
      </w:r>
      <w:r w:rsidR="00963CCD">
        <w:rPr>
          <w:rFonts w:ascii="Arial" w:eastAsiaTheme="majorEastAsia" w:hAnsi="Arial" w:cs="Arial"/>
          <w:bCs/>
          <w:iCs/>
        </w:rPr>
        <w:t>,</w:t>
      </w:r>
      <w:r w:rsidR="008A363E">
        <w:rPr>
          <w:rFonts w:ascii="Arial" w:eastAsiaTheme="majorEastAsia" w:hAnsi="Arial" w:cs="Arial"/>
          <w:bCs/>
          <w:iCs/>
        </w:rPr>
        <w:t xml:space="preserve"> Recepción de E</w:t>
      </w:r>
      <w:r>
        <w:rPr>
          <w:rFonts w:ascii="Arial" w:eastAsiaTheme="majorEastAsia" w:hAnsi="Arial" w:cs="Arial"/>
          <w:bCs/>
          <w:iCs/>
        </w:rPr>
        <w:t>xpedientes, Entrega de Bienes y/o Servicios y el Seguimie</w:t>
      </w:r>
      <w:r w:rsidR="00341051">
        <w:rPr>
          <w:rFonts w:ascii="Arial" w:eastAsiaTheme="majorEastAsia" w:hAnsi="Arial" w:cs="Arial"/>
          <w:bCs/>
          <w:iCs/>
        </w:rPr>
        <w:t>nto</w:t>
      </w:r>
      <w:r w:rsidR="006C46D0">
        <w:rPr>
          <w:rFonts w:ascii="Arial" w:eastAsiaTheme="majorEastAsia" w:hAnsi="Arial" w:cs="Arial"/>
          <w:bCs/>
          <w:iCs/>
        </w:rPr>
        <w:t xml:space="preserve">. </w:t>
      </w:r>
      <w:r w:rsidR="00D71057">
        <w:rPr>
          <w:rFonts w:ascii="Arial" w:eastAsiaTheme="majorEastAsia" w:hAnsi="Arial" w:cs="Arial"/>
          <w:bCs/>
          <w:iCs/>
        </w:rPr>
        <w:t>Cabe destacar</w:t>
      </w:r>
      <w:r w:rsidR="006C46D0" w:rsidRPr="0059266C">
        <w:rPr>
          <w:rFonts w:ascii="Arial" w:eastAsiaTheme="majorEastAsia" w:hAnsi="Arial" w:cs="Arial"/>
          <w:bCs/>
          <w:iCs/>
        </w:rPr>
        <w:t xml:space="preserve"> que la evaluación se enfoca al Fondo de Infraestructura Social Estatal FISE</w:t>
      </w:r>
      <w:r w:rsidR="00A640E2" w:rsidRPr="0059266C">
        <w:rPr>
          <w:rFonts w:ascii="Arial" w:eastAsiaTheme="majorEastAsia" w:hAnsi="Arial" w:cs="Arial"/>
          <w:bCs/>
          <w:iCs/>
        </w:rPr>
        <w:t>,</w:t>
      </w:r>
      <w:r w:rsidR="006C46D0" w:rsidRPr="0059266C">
        <w:rPr>
          <w:rFonts w:ascii="Arial" w:eastAsiaTheme="majorEastAsia" w:hAnsi="Arial" w:cs="Arial"/>
          <w:bCs/>
          <w:iCs/>
        </w:rPr>
        <w:t xml:space="preserve"> y en relación con la normatividad </w:t>
      </w:r>
      <w:r w:rsidR="00C628E2" w:rsidRPr="0059266C">
        <w:rPr>
          <w:rFonts w:ascii="Arial" w:eastAsiaTheme="majorEastAsia" w:hAnsi="Arial" w:cs="Arial"/>
          <w:bCs/>
          <w:iCs/>
        </w:rPr>
        <w:t xml:space="preserve">y los Lineamientos de Operación del FAIS </w:t>
      </w:r>
      <w:r w:rsidR="006C46D0" w:rsidRPr="0059266C">
        <w:rPr>
          <w:rFonts w:ascii="Arial" w:eastAsiaTheme="majorEastAsia" w:hAnsi="Arial" w:cs="Arial"/>
          <w:bCs/>
          <w:iCs/>
        </w:rPr>
        <w:t xml:space="preserve">se engloba </w:t>
      </w:r>
      <w:r w:rsidR="0008511B" w:rsidRPr="0059266C">
        <w:rPr>
          <w:rFonts w:ascii="Arial" w:eastAsiaTheme="majorEastAsia" w:hAnsi="Arial" w:cs="Arial"/>
          <w:bCs/>
          <w:iCs/>
        </w:rPr>
        <w:t>al Componente número dos (</w:t>
      </w:r>
      <w:r w:rsidR="0008511B" w:rsidRPr="0059266C">
        <w:rPr>
          <w:rFonts w:ascii="Arial" w:eastAsia="Times New Roman" w:hAnsi="Arial" w:cs="Arial"/>
          <w:color w:val="000000"/>
          <w:lang w:eastAsia="es-MX"/>
        </w:rPr>
        <w:t>Vivienda Mejorada  y Ampliada)</w:t>
      </w:r>
      <w:r w:rsidR="006C46D0" w:rsidRPr="0059266C">
        <w:rPr>
          <w:rFonts w:ascii="Arial" w:eastAsiaTheme="majorEastAsia" w:hAnsi="Arial" w:cs="Arial"/>
          <w:bCs/>
          <w:iCs/>
        </w:rPr>
        <w:t>.</w:t>
      </w:r>
    </w:p>
    <w:p w14:paraId="1C16F1FD" w14:textId="77777777" w:rsidR="00A640E2" w:rsidRPr="00A640E2" w:rsidRDefault="00A640E2" w:rsidP="00A640E2">
      <w:pPr>
        <w:spacing w:after="120" w:line="360" w:lineRule="auto"/>
        <w:jc w:val="both"/>
        <w:rPr>
          <w:rFonts w:ascii="Arial" w:eastAsiaTheme="minorEastAsia" w:hAnsi="Arial" w:cs="Arial"/>
        </w:rPr>
      </w:pPr>
      <w:r w:rsidRPr="0059266C">
        <w:rPr>
          <w:rFonts w:ascii="Arial" w:eastAsiaTheme="minorEastAsia" w:hAnsi="Arial" w:cs="Arial"/>
        </w:rPr>
        <w:lastRenderedPageBreak/>
        <w:t>Asimismo, para fortalecer la utilización de los recursos y generar un mayor impacto, se realizaron convenios de coordinación interins</w:t>
      </w:r>
      <w:r w:rsidR="00D71057">
        <w:rPr>
          <w:rFonts w:ascii="Arial" w:eastAsiaTheme="minorEastAsia" w:hAnsi="Arial" w:cs="Arial"/>
        </w:rPr>
        <w:t>titucional entre los municipios</w:t>
      </w:r>
      <w:r w:rsidRPr="0059266C">
        <w:rPr>
          <w:rFonts w:ascii="Arial" w:eastAsiaTheme="minorEastAsia" w:hAnsi="Arial" w:cs="Arial"/>
        </w:rPr>
        <w:t xml:space="preserve"> y la </w:t>
      </w:r>
      <w:r w:rsidRPr="0059266C">
        <w:rPr>
          <w:rFonts w:ascii="Arial" w:eastAsia="Times New Roman" w:hAnsi="Arial" w:cs="Arial"/>
          <w:color w:val="000000"/>
          <w:lang w:eastAsia="es-MX"/>
        </w:rPr>
        <w:t xml:space="preserve">Secretaría de Desarrollo Agrario, Territorial y Urbano </w:t>
      </w:r>
      <w:r w:rsidRPr="0059266C">
        <w:rPr>
          <w:rFonts w:ascii="Arial" w:eastAsiaTheme="minorEastAsia" w:hAnsi="Arial" w:cs="Arial"/>
        </w:rPr>
        <w:t>SEDATU con el Fondo Nacional de Habitaciones Populares FONHAPO.</w:t>
      </w:r>
    </w:p>
    <w:p w14:paraId="374E3387" w14:textId="77777777" w:rsidR="00963CCD" w:rsidRDefault="00341051" w:rsidP="00A640E2">
      <w:pPr>
        <w:spacing w:after="120" w:line="360" w:lineRule="auto"/>
        <w:jc w:val="both"/>
        <w:rPr>
          <w:rFonts w:ascii="Arial" w:eastAsiaTheme="majorEastAsia" w:hAnsi="Arial" w:cs="Arial"/>
          <w:bCs/>
          <w:iCs/>
        </w:rPr>
      </w:pPr>
      <w:r>
        <w:rPr>
          <w:rFonts w:ascii="Arial" w:eastAsiaTheme="majorEastAsia" w:hAnsi="Arial" w:cs="Arial"/>
          <w:bCs/>
          <w:iCs/>
        </w:rPr>
        <w:t>En este sentido</w:t>
      </w:r>
      <w:r w:rsidR="00D71057">
        <w:rPr>
          <w:rFonts w:ascii="Arial" w:eastAsiaTheme="majorEastAsia" w:hAnsi="Arial" w:cs="Arial"/>
          <w:bCs/>
          <w:iCs/>
        </w:rPr>
        <w:t>,</w:t>
      </w:r>
      <w:r w:rsidR="0008511B">
        <w:rPr>
          <w:rFonts w:ascii="Arial" w:eastAsiaTheme="majorEastAsia" w:hAnsi="Arial" w:cs="Arial"/>
          <w:bCs/>
          <w:iCs/>
        </w:rPr>
        <w:t xml:space="preserve"> para poder entregar los bienes y/o servicios</w:t>
      </w:r>
      <w:r w:rsidR="00D71057">
        <w:rPr>
          <w:rFonts w:ascii="Arial" w:eastAsiaTheme="majorEastAsia" w:hAnsi="Arial" w:cs="Arial"/>
          <w:bCs/>
          <w:iCs/>
        </w:rPr>
        <w:t>,</w:t>
      </w:r>
      <w:r w:rsidR="00A640E2">
        <w:rPr>
          <w:rFonts w:ascii="Arial" w:eastAsiaTheme="majorEastAsia" w:hAnsi="Arial" w:cs="Arial"/>
          <w:bCs/>
          <w:iCs/>
        </w:rPr>
        <w:t xml:space="preserve"> </w:t>
      </w:r>
      <w:r w:rsidR="007D5D40">
        <w:rPr>
          <w:rFonts w:ascii="Arial" w:eastAsiaTheme="majorEastAsia" w:hAnsi="Arial" w:cs="Arial"/>
          <w:bCs/>
          <w:iCs/>
        </w:rPr>
        <w:t>las prácticas</w:t>
      </w:r>
      <w:r>
        <w:rPr>
          <w:rFonts w:ascii="Arial" w:eastAsiaTheme="majorEastAsia" w:hAnsi="Arial" w:cs="Arial"/>
          <w:bCs/>
          <w:iCs/>
        </w:rPr>
        <w:t xml:space="preserve"> de</w:t>
      </w:r>
      <w:r w:rsidR="00880EAF">
        <w:rPr>
          <w:rFonts w:ascii="Arial" w:eastAsiaTheme="majorEastAsia" w:hAnsi="Arial" w:cs="Arial"/>
          <w:bCs/>
          <w:iCs/>
        </w:rPr>
        <w:t xml:space="preserve"> coordinación </w:t>
      </w:r>
      <w:r>
        <w:rPr>
          <w:rFonts w:ascii="Arial" w:eastAsiaTheme="majorEastAsia" w:hAnsi="Arial" w:cs="Arial"/>
          <w:bCs/>
          <w:iCs/>
        </w:rPr>
        <w:t>interinstitucional</w:t>
      </w:r>
      <w:r w:rsidR="00A640E2">
        <w:rPr>
          <w:rFonts w:ascii="Arial" w:eastAsiaTheme="majorEastAsia" w:hAnsi="Arial" w:cs="Arial"/>
          <w:bCs/>
          <w:iCs/>
        </w:rPr>
        <w:t xml:space="preserve"> se dan</w:t>
      </w:r>
      <w:r>
        <w:rPr>
          <w:rFonts w:ascii="Arial" w:eastAsiaTheme="majorEastAsia" w:hAnsi="Arial" w:cs="Arial"/>
          <w:bCs/>
          <w:iCs/>
        </w:rPr>
        <w:t xml:space="preserve"> entre:</w:t>
      </w:r>
    </w:p>
    <w:p w14:paraId="4E1B99DC" w14:textId="77777777" w:rsidR="00341051" w:rsidRPr="006C46D0" w:rsidRDefault="00341051" w:rsidP="00A640E2">
      <w:pPr>
        <w:pStyle w:val="Prrafodelista"/>
        <w:numPr>
          <w:ilvl w:val="0"/>
          <w:numId w:val="28"/>
        </w:numPr>
        <w:spacing w:after="120" w:line="360" w:lineRule="auto"/>
        <w:contextualSpacing w:val="0"/>
        <w:jc w:val="both"/>
        <w:rPr>
          <w:rFonts w:ascii="Arial" w:eastAsiaTheme="majorEastAsia" w:hAnsi="Arial" w:cs="Arial"/>
          <w:bCs/>
          <w:iCs/>
          <w:sz w:val="32"/>
        </w:rPr>
      </w:pPr>
      <w:r w:rsidRPr="006C46D0">
        <w:rPr>
          <w:rFonts w:ascii="Arial" w:hAnsi="Arial" w:cs="Arial"/>
          <w:szCs w:val="16"/>
        </w:rPr>
        <w:t>Dependencias Federales</w:t>
      </w:r>
      <w:r w:rsidR="006C46D0">
        <w:rPr>
          <w:rFonts w:ascii="Arial" w:hAnsi="Arial" w:cs="Arial"/>
          <w:szCs w:val="16"/>
        </w:rPr>
        <w:t>;</w:t>
      </w:r>
    </w:p>
    <w:p w14:paraId="13EA6245" w14:textId="77777777" w:rsidR="00341051" w:rsidRPr="006C46D0" w:rsidRDefault="00341051" w:rsidP="00A640E2">
      <w:pPr>
        <w:pStyle w:val="Prrafodelista"/>
        <w:numPr>
          <w:ilvl w:val="0"/>
          <w:numId w:val="28"/>
        </w:numPr>
        <w:spacing w:after="120" w:line="360" w:lineRule="auto"/>
        <w:contextualSpacing w:val="0"/>
        <w:jc w:val="both"/>
        <w:rPr>
          <w:rFonts w:ascii="Arial" w:eastAsiaTheme="majorEastAsia" w:hAnsi="Arial" w:cs="Arial"/>
          <w:bCs/>
          <w:iCs/>
          <w:sz w:val="32"/>
        </w:rPr>
      </w:pPr>
      <w:r w:rsidRPr="006C46D0">
        <w:rPr>
          <w:rFonts w:ascii="Arial" w:hAnsi="Arial" w:cs="Arial"/>
          <w:szCs w:val="16"/>
        </w:rPr>
        <w:t>Secretaría de Administración y Fin</w:t>
      </w:r>
      <w:r w:rsidR="006C46D0">
        <w:rPr>
          <w:rFonts w:ascii="Arial" w:hAnsi="Arial" w:cs="Arial"/>
          <w:szCs w:val="16"/>
        </w:rPr>
        <w:t>anzas SAF del Estado de Yucatán;</w:t>
      </w:r>
    </w:p>
    <w:p w14:paraId="21C8A046" w14:textId="77777777" w:rsidR="00341051" w:rsidRPr="006C46D0" w:rsidRDefault="00341051" w:rsidP="00A640E2">
      <w:pPr>
        <w:pStyle w:val="Prrafodelista"/>
        <w:numPr>
          <w:ilvl w:val="0"/>
          <w:numId w:val="28"/>
        </w:numPr>
        <w:spacing w:after="120" w:line="360" w:lineRule="auto"/>
        <w:contextualSpacing w:val="0"/>
        <w:jc w:val="both"/>
        <w:rPr>
          <w:rFonts w:ascii="Arial" w:eastAsiaTheme="majorEastAsia" w:hAnsi="Arial" w:cs="Arial"/>
          <w:bCs/>
          <w:iCs/>
          <w:sz w:val="32"/>
        </w:rPr>
      </w:pPr>
      <w:r w:rsidRPr="006C46D0">
        <w:rPr>
          <w:rFonts w:ascii="Arial" w:hAnsi="Arial" w:cs="Arial"/>
          <w:szCs w:val="16"/>
        </w:rPr>
        <w:t>Instituto de Vivienda del Estado de Yucatán</w:t>
      </w:r>
      <w:r w:rsidR="006C46D0">
        <w:rPr>
          <w:rFonts w:ascii="Arial" w:hAnsi="Arial" w:cs="Arial"/>
          <w:szCs w:val="16"/>
        </w:rPr>
        <w:t>;</w:t>
      </w:r>
    </w:p>
    <w:p w14:paraId="28B9618B" w14:textId="77777777" w:rsidR="00341051" w:rsidRPr="006C46D0" w:rsidRDefault="006C46D0" w:rsidP="00A640E2">
      <w:pPr>
        <w:pStyle w:val="Prrafodelista"/>
        <w:numPr>
          <w:ilvl w:val="0"/>
          <w:numId w:val="28"/>
        </w:numPr>
        <w:spacing w:after="120" w:line="360" w:lineRule="auto"/>
        <w:contextualSpacing w:val="0"/>
        <w:jc w:val="both"/>
        <w:rPr>
          <w:rFonts w:ascii="Arial" w:eastAsiaTheme="majorEastAsia" w:hAnsi="Arial" w:cs="Arial"/>
          <w:bCs/>
          <w:iCs/>
          <w:sz w:val="32"/>
        </w:rPr>
      </w:pPr>
      <w:r>
        <w:rPr>
          <w:rFonts w:ascii="Arial" w:hAnsi="Arial" w:cs="Arial"/>
          <w:szCs w:val="16"/>
        </w:rPr>
        <w:t>Dirección General del IVEY;</w:t>
      </w:r>
    </w:p>
    <w:p w14:paraId="6ADFC93E" w14:textId="77777777" w:rsidR="00341051" w:rsidRPr="006C46D0" w:rsidRDefault="00341051" w:rsidP="00A640E2">
      <w:pPr>
        <w:pStyle w:val="Prrafodelista"/>
        <w:numPr>
          <w:ilvl w:val="0"/>
          <w:numId w:val="28"/>
        </w:numPr>
        <w:spacing w:after="120" w:line="360" w:lineRule="auto"/>
        <w:contextualSpacing w:val="0"/>
        <w:jc w:val="both"/>
        <w:rPr>
          <w:rFonts w:ascii="Arial" w:eastAsiaTheme="majorEastAsia" w:hAnsi="Arial" w:cs="Arial"/>
          <w:bCs/>
          <w:iCs/>
          <w:sz w:val="32"/>
        </w:rPr>
      </w:pPr>
      <w:r w:rsidRPr="006C46D0">
        <w:rPr>
          <w:rFonts w:ascii="Arial" w:hAnsi="Arial" w:cs="Arial"/>
          <w:szCs w:val="16"/>
        </w:rPr>
        <w:t>Dirección de Vivienda</w:t>
      </w:r>
      <w:r w:rsidR="006C46D0">
        <w:rPr>
          <w:rFonts w:ascii="Arial" w:hAnsi="Arial" w:cs="Arial"/>
          <w:szCs w:val="16"/>
        </w:rPr>
        <w:t>;</w:t>
      </w:r>
    </w:p>
    <w:p w14:paraId="26382EC2" w14:textId="77777777" w:rsidR="006C46D0" w:rsidRPr="006C46D0" w:rsidRDefault="006C46D0" w:rsidP="00A640E2">
      <w:pPr>
        <w:pStyle w:val="Prrafodelista"/>
        <w:numPr>
          <w:ilvl w:val="0"/>
          <w:numId w:val="28"/>
        </w:numPr>
        <w:spacing w:after="120" w:line="360" w:lineRule="auto"/>
        <w:contextualSpacing w:val="0"/>
        <w:jc w:val="both"/>
        <w:rPr>
          <w:rFonts w:ascii="Arial" w:eastAsiaTheme="majorEastAsia" w:hAnsi="Arial" w:cs="Arial"/>
          <w:bCs/>
          <w:iCs/>
          <w:sz w:val="32"/>
        </w:rPr>
      </w:pPr>
      <w:r w:rsidRPr="006C46D0">
        <w:rPr>
          <w:rFonts w:ascii="Arial" w:hAnsi="Arial" w:cs="Arial"/>
          <w:szCs w:val="16"/>
        </w:rPr>
        <w:t>Jefatura de Vivienda</w:t>
      </w:r>
      <w:r>
        <w:rPr>
          <w:rFonts w:ascii="Arial" w:hAnsi="Arial" w:cs="Arial"/>
          <w:szCs w:val="16"/>
        </w:rPr>
        <w:t>;</w:t>
      </w:r>
    </w:p>
    <w:p w14:paraId="54669D38" w14:textId="77777777" w:rsidR="00BA20BF" w:rsidRPr="00A640E2" w:rsidRDefault="006C46D0" w:rsidP="00A640E2">
      <w:pPr>
        <w:pStyle w:val="Prrafodelista"/>
        <w:numPr>
          <w:ilvl w:val="0"/>
          <w:numId w:val="28"/>
        </w:numPr>
        <w:spacing w:after="120" w:line="360" w:lineRule="auto"/>
        <w:contextualSpacing w:val="0"/>
        <w:jc w:val="both"/>
        <w:rPr>
          <w:rFonts w:ascii="Arial" w:eastAsiaTheme="majorEastAsia" w:hAnsi="Arial" w:cs="Arial"/>
          <w:bCs/>
          <w:iCs/>
          <w:sz w:val="32"/>
        </w:rPr>
      </w:pPr>
      <w:r w:rsidRPr="006C46D0">
        <w:rPr>
          <w:rFonts w:ascii="Arial" w:hAnsi="Arial" w:cs="Arial"/>
          <w:szCs w:val="16"/>
        </w:rPr>
        <w:t>Administrativo.</w:t>
      </w:r>
    </w:p>
    <w:p w14:paraId="7FAA57E3" w14:textId="77777777" w:rsidR="00A640E2" w:rsidRDefault="006C46D0" w:rsidP="00A640E2">
      <w:pPr>
        <w:spacing w:after="120" w:line="360" w:lineRule="auto"/>
        <w:jc w:val="both"/>
        <w:rPr>
          <w:rFonts w:ascii="Arial" w:hAnsi="Arial" w:cs="Arial"/>
          <w:szCs w:val="24"/>
        </w:rPr>
      </w:pPr>
      <w:r w:rsidRPr="006C46D0">
        <w:rPr>
          <w:rFonts w:ascii="Arial" w:eastAsiaTheme="majorEastAsia" w:hAnsi="Arial" w:cs="Arial"/>
          <w:bCs/>
          <w:iCs/>
          <w:szCs w:val="24"/>
        </w:rPr>
        <w:t xml:space="preserve">En relación al seguimiento y elaboración de los informes </w:t>
      </w:r>
      <w:r>
        <w:rPr>
          <w:rFonts w:ascii="Arial" w:eastAsiaTheme="majorEastAsia" w:hAnsi="Arial" w:cs="Arial"/>
          <w:bCs/>
          <w:iCs/>
          <w:szCs w:val="24"/>
        </w:rPr>
        <w:t xml:space="preserve">sobre la operación, se identifica el </w:t>
      </w:r>
      <w:r w:rsidRPr="006C46D0">
        <w:rPr>
          <w:rFonts w:ascii="Arial" w:hAnsi="Arial" w:cs="Arial"/>
          <w:szCs w:val="24"/>
        </w:rPr>
        <w:t>Área de Evaluación y seguimiento de</w:t>
      </w:r>
      <w:r w:rsidR="008A363E">
        <w:rPr>
          <w:rFonts w:ascii="Arial" w:hAnsi="Arial" w:cs="Arial"/>
          <w:szCs w:val="24"/>
        </w:rPr>
        <w:t>l</w:t>
      </w:r>
      <w:r w:rsidRPr="006C46D0">
        <w:rPr>
          <w:rFonts w:ascii="Arial" w:hAnsi="Arial" w:cs="Arial"/>
          <w:szCs w:val="24"/>
        </w:rPr>
        <w:t xml:space="preserve"> Programa</w:t>
      </w:r>
      <w:r>
        <w:rPr>
          <w:rFonts w:ascii="Arial" w:hAnsi="Arial" w:cs="Arial"/>
          <w:szCs w:val="24"/>
        </w:rPr>
        <w:t>, el cual lleva una relación sobre la recepción, ejercicio y destino de los recursos del Fondo.</w:t>
      </w:r>
    </w:p>
    <w:p w14:paraId="44FAAAE8" w14:textId="77777777" w:rsidR="000E5C78" w:rsidRPr="006C46D0" w:rsidRDefault="00B7588B" w:rsidP="006C46D0">
      <w:pPr>
        <w:spacing w:after="0" w:line="360" w:lineRule="auto"/>
        <w:jc w:val="both"/>
        <w:rPr>
          <w:rFonts w:ascii="Arial" w:eastAsiaTheme="majorEastAsia" w:hAnsi="Arial" w:cs="Arial"/>
          <w:bCs/>
          <w:iCs/>
          <w:highlight w:val="green"/>
        </w:rPr>
      </w:pPr>
      <w:r w:rsidRPr="006C46D0">
        <w:rPr>
          <w:rFonts w:ascii="Arial" w:eastAsiaTheme="majorEastAsia" w:hAnsi="Arial" w:cs="Arial"/>
          <w:bCs/>
          <w:iCs/>
          <w:highlight w:val="green"/>
        </w:rPr>
        <w:br w:type="page"/>
      </w:r>
    </w:p>
    <w:p w14:paraId="5F7B6178" w14:textId="77777777" w:rsidR="007B05D6" w:rsidRPr="0035651E" w:rsidRDefault="00C671F3" w:rsidP="007B05D6">
      <w:pPr>
        <w:spacing w:after="120" w:line="360" w:lineRule="auto"/>
        <w:ind w:left="284"/>
        <w:jc w:val="both"/>
      </w:pPr>
      <w:r w:rsidRPr="0035651E">
        <w:rPr>
          <w:rFonts w:ascii="Arial" w:eastAsiaTheme="minorEastAsia" w:hAnsi="Arial" w:cs="Arial"/>
          <w:b/>
        </w:rPr>
        <w:lastRenderedPageBreak/>
        <w:t xml:space="preserve">6. </w:t>
      </w:r>
      <w:r w:rsidR="007B05D6" w:rsidRPr="0035651E">
        <w:rPr>
          <w:rFonts w:ascii="Arial" w:hAnsi="Arial" w:cs="Arial"/>
          <w:b/>
        </w:rPr>
        <w:t>¿El tiempo en que se realiza el proceso es el adecuado y acorde a lo planificado con base en la normatividad aplicable?</w:t>
      </w:r>
    </w:p>
    <w:p w14:paraId="1B57149C" w14:textId="77777777" w:rsidR="00C671F3" w:rsidRPr="0035651E" w:rsidRDefault="00E63324" w:rsidP="007B05D6">
      <w:pPr>
        <w:spacing w:after="120" w:line="360" w:lineRule="auto"/>
        <w:jc w:val="both"/>
        <w:rPr>
          <w:rFonts w:ascii="Arial" w:eastAsiaTheme="minorEastAsia" w:hAnsi="Arial" w:cs="Arial"/>
          <w:b/>
        </w:rPr>
      </w:pPr>
      <w:r w:rsidRPr="0035651E">
        <w:rPr>
          <w:rFonts w:ascii="Arial" w:eastAsiaTheme="minorEastAsia" w:hAnsi="Arial" w:cs="Arial"/>
          <w:b/>
        </w:rPr>
        <w:t>RESPUESTA:</w:t>
      </w:r>
      <w:r w:rsidR="001E189B" w:rsidRPr="0035651E">
        <w:rPr>
          <w:rFonts w:ascii="Arial" w:eastAsiaTheme="minorEastAsia" w:hAnsi="Arial" w:cs="Arial"/>
          <w:b/>
        </w:rPr>
        <w:t xml:space="preserve"> SÍ</w:t>
      </w:r>
    </w:p>
    <w:p w14:paraId="76BE5A3E" w14:textId="77777777" w:rsidR="00E47C17" w:rsidRDefault="001E189B" w:rsidP="00E47C17">
      <w:pPr>
        <w:spacing w:after="120" w:line="360" w:lineRule="auto"/>
        <w:jc w:val="both"/>
        <w:rPr>
          <w:rFonts w:ascii="Arial" w:hAnsi="Arial" w:cs="Arial"/>
          <w:sz w:val="24"/>
          <w:szCs w:val="24"/>
        </w:rPr>
      </w:pPr>
      <w:r>
        <w:rPr>
          <w:rFonts w:ascii="Arial" w:hAnsi="Arial" w:cs="Arial"/>
          <w:sz w:val="24"/>
          <w:szCs w:val="24"/>
        </w:rPr>
        <w:t xml:space="preserve">En relación con el Diagrama de Flujos para identificar los procesos (Véase Figura N° 1), </w:t>
      </w:r>
      <w:r w:rsidR="00E47C17">
        <w:rPr>
          <w:rFonts w:ascii="Arial" w:hAnsi="Arial" w:cs="Arial"/>
          <w:sz w:val="24"/>
          <w:szCs w:val="24"/>
        </w:rPr>
        <w:t>se establece la Figura N° 2 donde se presenta de man</w:t>
      </w:r>
      <w:r>
        <w:rPr>
          <w:rFonts w:ascii="Arial" w:hAnsi="Arial" w:cs="Arial"/>
          <w:sz w:val="24"/>
          <w:szCs w:val="24"/>
        </w:rPr>
        <w:t>era descriptiva las acciones realizadas y la normatividad aplicable. En este sentido, los tiempos son adecuados a la planificación para la implementación del Programa que es financiado con recursos del Fondo.</w:t>
      </w:r>
    </w:p>
    <w:p w14:paraId="7F98F7DA" w14:textId="77777777" w:rsidR="00E47C17" w:rsidRPr="00F57D01" w:rsidRDefault="00C60783" w:rsidP="00C60783">
      <w:pPr>
        <w:spacing w:after="120" w:line="360" w:lineRule="auto"/>
        <w:jc w:val="center"/>
        <w:rPr>
          <w:rFonts w:ascii="Arial" w:hAnsi="Arial" w:cs="Arial"/>
          <w:b/>
          <w:sz w:val="24"/>
          <w:szCs w:val="24"/>
        </w:rPr>
      </w:pPr>
      <w:r>
        <w:rPr>
          <w:rFonts w:ascii="Arial" w:hAnsi="Arial" w:cs="Arial"/>
          <w:noProof/>
          <w:sz w:val="24"/>
          <w:szCs w:val="24"/>
          <w:lang w:val="es-ES_tradnl" w:eastAsia="es-ES_tradnl"/>
        </w:rPr>
        <mc:AlternateContent>
          <mc:Choice Requires="wps">
            <w:drawing>
              <wp:anchor distT="0" distB="0" distL="114300" distR="114300" simplePos="0" relativeHeight="251758592" behindDoc="0" locked="0" layoutInCell="1" allowOverlap="1" wp14:anchorId="253280EE" wp14:editId="1D88F445">
                <wp:simplePos x="0" y="0"/>
                <wp:positionH relativeFrom="column">
                  <wp:posOffset>3533775</wp:posOffset>
                </wp:positionH>
                <wp:positionV relativeFrom="paragraph">
                  <wp:posOffset>567055</wp:posOffset>
                </wp:positionV>
                <wp:extent cx="2747010" cy="1636395"/>
                <wp:effectExtent l="0" t="0" r="15240" b="59055"/>
                <wp:wrapNone/>
                <wp:docPr id="3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1636395"/>
                        </a:xfrm>
                        <a:prstGeom prst="rect">
                          <a:avLst/>
                        </a:prstGeom>
                        <a:solidFill>
                          <a:schemeClr val="accent3">
                            <a:lumMod val="20000"/>
                            <a:lumOff val="80000"/>
                          </a:schemeClr>
                        </a:solidFill>
                        <a:ln w="9525">
                          <a:solidFill>
                            <a:srgbClr val="C00000"/>
                          </a:solidFill>
                          <a:miter lim="800000"/>
                          <a:headEnd/>
                          <a:tailEnd/>
                        </a:ln>
                        <a:effectLst>
                          <a:outerShdw dist="20000" dir="5400000" rotWithShape="0">
                            <a:srgbClr val="808080">
                              <a:alpha val="37999"/>
                            </a:srgbClr>
                          </a:outerShdw>
                        </a:effectLst>
                      </wps:spPr>
                      <wps:txbx>
                        <w:txbxContent>
                          <w:p w14:paraId="41922C57" w14:textId="77777777" w:rsidR="0084316C" w:rsidRPr="0021482F" w:rsidRDefault="0084316C" w:rsidP="00E47C17">
                            <w:pPr>
                              <w:jc w:val="both"/>
                              <w:rPr>
                                <w:rFonts w:ascii="Arial" w:hAnsi="Arial" w:cs="Arial"/>
                                <w:sz w:val="16"/>
                              </w:rPr>
                            </w:pPr>
                            <w:r w:rsidRPr="0021482F">
                              <w:rPr>
                                <w:rFonts w:ascii="Arial" w:hAnsi="Arial" w:cs="Arial"/>
                                <w:sz w:val="18"/>
                                <w:szCs w:val="24"/>
                              </w:rPr>
                              <w:t>Por último, se le da seguimiento a la Matriz de Indicadores para Resultados MIR de las asignaciones de recursos de los programas federales, así como el gasto que se hace de manera anual o trimestralmente en el Sistema del Portal Aplicativo de la Secretaría de Hacienda y Crédito Público PASH del Sistema del Formato Único. En este proceso se presenta la información a la SEDESOL y la SHCP, articulo 85 y 110 de la LFPRH y los artículos 54 y 61 de la LGCG.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280EE" id="Text_x0020_Box_x0020_112" o:spid="_x0000_s1029" type="#_x0000_t202" style="position:absolute;left:0;text-align:left;margin-left:278.25pt;margin-top:44.65pt;width:216.3pt;height:128.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" fillcolor="#eaf1dd [662]" strokecolor="#c00000">
                <v:shadow on="t" color="gray" opacity="24903f" mv:blur="0" origin=",.5" offset="0,20000emu"/>
                <v:textbox>
                  <w:txbxContent>
                    <w:p w14:paraId="41922C57" w14:textId="77777777" w:rsidR="0084316C" w:rsidRPr="0021482F" w:rsidRDefault="0084316C" w:rsidP="00E47C17">
                      <w:pPr>
                        <w:jc w:val="both"/>
                        <w:rPr>
                          <w:rFonts w:ascii="Arial" w:hAnsi="Arial" w:cs="Arial"/>
                          <w:sz w:val="16"/>
                        </w:rPr>
                      </w:pPr>
                      <w:r w:rsidRPr="0021482F">
                        <w:rPr>
                          <w:rFonts w:ascii="Arial" w:hAnsi="Arial" w:cs="Arial"/>
                          <w:sz w:val="18"/>
                          <w:szCs w:val="24"/>
                        </w:rPr>
                        <w:t>Por último, se le da seguimiento a la Matriz de Indicadores para Resultados MIR de las asignaciones de recursos de los programas federales, así como el gasto que se hace de manera anual o trimestralmente en el Sistema del Portal Aplicativo de la Secretaría de Hacienda y Crédito Público PASH del Sistema del Formato Único. En este proceso se presenta la información a la SEDESOL y la SHCP, articulo 85 y 110 de la LFPRH y los artículos 54 y 61 de la LGCG.</w:t>
                      </w:r>
                    </w:p>
                  </w:txbxContent>
                </v:textbox>
              </v:shape>
            </w:pict>
          </mc:Fallback>
        </mc:AlternateContent>
      </w:r>
      <w:r w:rsidR="0059193C">
        <w:rPr>
          <w:rFonts w:ascii="Arial" w:hAnsi="Arial" w:cs="Arial"/>
          <w:noProof/>
          <w:sz w:val="24"/>
          <w:szCs w:val="24"/>
          <w:lang w:val="es-ES_tradnl" w:eastAsia="es-ES_tradnl"/>
        </w:rPr>
        <mc:AlternateContent>
          <mc:Choice Requires="wps">
            <w:drawing>
              <wp:anchor distT="0" distB="0" distL="114300" distR="114300" simplePos="0" relativeHeight="251751424" behindDoc="0" locked="0" layoutInCell="1" allowOverlap="1" wp14:anchorId="2A0FAB52" wp14:editId="362C41BB">
                <wp:simplePos x="0" y="0"/>
                <wp:positionH relativeFrom="column">
                  <wp:posOffset>113030</wp:posOffset>
                </wp:positionH>
                <wp:positionV relativeFrom="paragraph">
                  <wp:posOffset>538480</wp:posOffset>
                </wp:positionV>
                <wp:extent cx="3028950" cy="1506220"/>
                <wp:effectExtent l="0" t="0" r="19050" b="55880"/>
                <wp:wrapNone/>
                <wp:docPr id="3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506220"/>
                        </a:xfrm>
                        <a:prstGeom prst="rect">
                          <a:avLst/>
                        </a:prstGeom>
                        <a:solidFill>
                          <a:schemeClr val="accent3">
                            <a:lumMod val="20000"/>
                            <a:lumOff val="80000"/>
                          </a:schemeClr>
                        </a:solidFill>
                        <a:ln w="9525">
                          <a:solidFill>
                            <a:srgbClr val="C00000"/>
                          </a:solidFill>
                          <a:miter lim="800000"/>
                          <a:headEnd/>
                          <a:tailEnd/>
                        </a:ln>
                        <a:effectLst>
                          <a:outerShdw dist="20000" dir="5400000" rotWithShape="0">
                            <a:srgbClr val="808080">
                              <a:alpha val="37999"/>
                            </a:srgbClr>
                          </a:outerShdw>
                        </a:effectLst>
                      </wps:spPr>
                      <wps:txbx>
                        <w:txbxContent>
                          <w:p w14:paraId="0497B42D" w14:textId="77777777" w:rsidR="0084316C" w:rsidRPr="00E041EC" w:rsidRDefault="0084316C" w:rsidP="00E47C17">
                            <w:pPr>
                              <w:jc w:val="both"/>
                              <w:rPr>
                                <w:rFonts w:ascii="Arial" w:hAnsi="Arial" w:cs="Arial"/>
                                <w:sz w:val="18"/>
                              </w:rPr>
                            </w:pPr>
                            <w:r w:rsidRPr="00E041EC">
                              <w:rPr>
                                <w:rFonts w:ascii="Arial" w:hAnsi="Arial" w:cs="Arial"/>
                                <w:sz w:val="18"/>
                              </w:rPr>
                              <w:t xml:space="preserve">La Secretaría de Hacienda y Crédito Público y la Secretaría de Desarrollo Social SEDESOL realizan el cálculo anual para distribuir el recurso del Fondo de Aportaciones para la Infraestructura Social FAIS con el equivalente al </w:t>
                            </w:r>
                            <w:r w:rsidRPr="006A4DA3">
                              <w:rPr>
                                <w:rFonts w:ascii="Arial" w:hAnsi="Arial" w:cs="Arial"/>
                                <w:sz w:val="18"/>
                              </w:rPr>
                              <w:t>2.5294% de la Recaudación Federal Participable RFP, así como para el Fondo de Infraestructura Social Estatal FISE le corresponde el 0.3066%,</w:t>
                            </w:r>
                            <w:r w:rsidRPr="00E041EC">
                              <w:rPr>
                                <w:rFonts w:ascii="Arial" w:hAnsi="Arial" w:cs="Arial"/>
                                <w:sz w:val="18"/>
                              </w:rPr>
                              <w:t xml:space="preserve"> lo anterior con base en el Articulo 32 y 34 de la Ley de Coordinación Fiscal LCF.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FAB52" id="Text_x0020_Box_x0020_105" o:spid="_x0000_s1030" type="#_x0000_t202" style="position:absolute;left:0;text-align:left;margin-left:8.9pt;margin-top:42.4pt;width:238.5pt;height:118.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" fillcolor="#eaf1dd [662]" strokecolor="#c00000">
                <v:shadow on="t" color="gray" opacity="24903f" mv:blur="0" origin=",.5" offset="0,20000emu"/>
                <v:textbox>
                  <w:txbxContent>
                    <w:p w14:paraId="0497B42D" w14:textId="77777777" w:rsidR="0084316C" w:rsidRPr="00E041EC" w:rsidRDefault="0084316C" w:rsidP="00E47C17">
                      <w:pPr>
                        <w:jc w:val="both"/>
                        <w:rPr>
                          <w:rFonts w:ascii="Arial" w:hAnsi="Arial" w:cs="Arial"/>
                          <w:sz w:val="18"/>
                        </w:rPr>
                      </w:pPr>
                      <w:r w:rsidRPr="00E041EC">
                        <w:rPr>
                          <w:rFonts w:ascii="Arial" w:hAnsi="Arial" w:cs="Arial"/>
                          <w:sz w:val="18"/>
                        </w:rPr>
                        <w:t xml:space="preserve">La Secretaría de Hacienda y Crédito Público y la Secretaría de Desarrollo Social SEDESOL realizan el cálculo anual para distribuir el recurso del Fondo de Aportaciones para la Infraestructura Social FAIS con el equivalente al </w:t>
                      </w:r>
                      <w:r w:rsidRPr="006A4DA3">
                        <w:rPr>
                          <w:rFonts w:ascii="Arial" w:hAnsi="Arial" w:cs="Arial"/>
                          <w:sz w:val="18"/>
                        </w:rPr>
                        <w:t>2.5294% de la Recaudación Federal Participable RFP, así como para el Fondo de Infraestructura Social Estatal FISE le corresponde el 0.3066%,</w:t>
                      </w:r>
                      <w:r w:rsidRPr="00E041EC">
                        <w:rPr>
                          <w:rFonts w:ascii="Arial" w:hAnsi="Arial" w:cs="Arial"/>
                          <w:sz w:val="18"/>
                        </w:rPr>
                        <w:t xml:space="preserve"> lo anterior con base en el Articulo 32 y 34 de la Ley de Coordinación Fiscal LCF.</w:t>
                      </w:r>
                    </w:p>
                  </w:txbxContent>
                </v:textbox>
              </v:shape>
            </w:pict>
          </mc:Fallback>
        </mc:AlternateContent>
      </w:r>
      <w:r w:rsidR="00E47C17" w:rsidRPr="00623420">
        <w:rPr>
          <w:rFonts w:ascii="Arial" w:hAnsi="Arial" w:cs="Arial"/>
          <w:b/>
          <w:sz w:val="24"/>
          <w:szCs w:val="24"/>
        </w:rPr>
        <w:t xml:space="preserve">Figura N° 2 </w:t>
      </w:r>
      <w:r w:rsidR="0021482F">
        <w:rPr>
          <w:rFonts w:ascii="Arial" w:hAnsi="Arial" w:cs="Arial"/>
          <w:b/>
          <w:sz w:val="24"/>
          <w:szCs w:val="24"/>
        </w:rPr>
        <w:t xml:space="preserve">Descripción </w:t>
      </w:r>
      <w:r w:rsidR="00E47C17" w:rsidRPr="00623420">
        <w:rPr>
          <w:rFonts w:ascii="Arial" w:hAnsi="Arial" w:cs="Arial"/>
          <w:b/>
          <w:sz w:val="24"/>
          <w:szCs w:val="24"/>
        </w:rPr>
        <w:t>de los Procesos Federales y Estatales en el Diagrama de Flujos.</w:t>
      </w:r>
    </w:p>
    <w:p w14:paraId="2A6965CD" w14:textId="77777777" w:rsidR="00E47C17" w:rsidRDefault="00E47C17" w:rsidP="00E47C17">
      <w:pPr>
        <w:spacing w:after="120" w:line="360" w:lineRule="auto"/>
        <w:jc w:val="both"/>
        <w:rPr>
          <w:rFonts w:ascii="Arial" w:hAnsi="Arial" w:cs="Arial"/>
          <w:sz w:val="24"/>
          <w:szCs w:val="24"/>
        </w:rPr>
      </w:pPr>
    </w:p>
    <w:p w14:paraId="287329D6" w14:textId="77777777" w:rsidR="00E47C17" w:rsidRDefault="00E47C17" w:rsidP="00E47C17">
      <w:pPr>
        <w:spacing w:after="120" w:line="360" w:lineRule="auto"/>
        <w:jc w:val="both"/>
        <w:rPr>
          <w:rFonts w:ascii="Arial" w:hAnsi="Arial" w:cs="Arial"/>
          <w:sz w:val="24"/>
          <w:szCs w:val="24"/>
        </w:rPr>
      </w:pPr>
    </w:p>
    <w:p w14:paraId="6518D1B4" w14:textId="77777777" w:rsidR="00E47C17" w:rsidRDefault="00E47C17" w:rsidP="00E47C17">
      <w:pPr>
        <w:spacing w:after="120" w:line="360" w:lineRule="auto"/>
        <w:jc w:val="both"/>
        <w:rPr>
          <w:rFonts w:ascii="Arial" w:hAnsi="Arial" w:cs="Arial"/>
          <w:sz w:val="24"/>
          <w:szCs w:val="24"/>
        </w:rPr>
      </w:pPr>
    </w:p>
    <w:p w14:paraId="0431D3DD" w14:textId="77777777" w:rsidR="00E47C17" w:rsidRDefault="00E47C17" w:rsidP="00E47C17">
      <w:pPr>
        <w:spacing w:after="120" w:line="360" w:lineRule="auto"/>
        <w:jc w:val="both"/>
        <w:rPr>
          <w:rFonts w:ascii="Arial" w:hAnsi="Arial" w:cs="Arial"/>
          <w:sz w:val="24"/>
          <w:szCs w:val="24"/>
        </w:rPr>
      </w:pPr>
    </w:p>
    <w:p w14:paraId="0699873A" w14:textId="77777777" w:rsidR="00E47C17" w:rsidRDefault="0059193C" w:rsidP="007D5D40">
      <w:pPr>
        <w:tabs>
          <w:tab w:val="center" w:pos="4929"/>
        </w:tabs>
        <w:spacing w:after="120" w:line="360" w:lineRule="auto"/>
        <w:jc w:val="both"/>
        <w:rPr>
          <w:rFonts w:ascii="Arial" w:hAnsi="Arial" w:cs="Arial"/>
          <w:sz w:val="24"/>
          <w:szCs w:val="24"/>
        </w:rPr>
      </w:pPr>
      <w:r>
        <w:rPr>
          <w:rFonts w:ascii="Arial" w:hAnsi="Arial" w:cs="Arial"/>
          <w:noProof/>
          <w:sz w:val="24"/>
          <w:szCs w:val="24"/>
          <w:lang w:val="es-ES_tradnl" w:eastAsia="es-ES_tradnl"/>
        </w:rPr>
        <mc:AlternateContent>
          <mc:Choice Requires="wps">
            <w:drawing>
              <wp:anchor distT="0" distB="0" distL="114300" distR="114300" simplePos="0" relativeHeight="251802624" behindDoc="0" locked="0" layoutInCell="1" allowOverlap="1" wp14:anchorId="5AE26DB6" wp14:editId="3B97C399">
                <wp:simplePos x="0" y="0"/>
                <wp:positionH relativeFrom="column">
                  <wp:posOffset>4846955</wp:posOffset>
                </wp:positionH>
                <wp:positionV relativeFrom="paragraph">
                  <wp:posOffset>294005</wp:posOffset>
                </wp:positionV>
                <wp:extent cx="9525" cy="257175"/>
                <wp:effectExtent l="76200" t="38100" r="66675" b="28575"/>
                <wp:wrapNone/>
                <wp:docPr id="30"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257175"/>
                        </a:xfrm>
                        <a:prstGeom prst="straightConnector1">
                          <a:avLst/>
                        </a:prstGeom>
                        <a:noFill/>
                        <a:ln w="12700" cmpd="sng">
                          <a:solidFill>
                            <a:schemeClr val="accent3">
                              <a:lumMod val="100000"/>
                              <a:lumOff val="0"/>
                            </a:schemeClr>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5BA297E" id="_x0000_t32" coordsize="21600,21600" o:spt="32" o:oned="t" path="m,l21600,21600e" filled="f">
                <v:path arrowok="t" fillok="f" o:connecttype="none"/>
                <o:lock v:ext="edit" shapetype="t"/>
              </v:shapetype>
              <v:shape id="AutoShape 95" o:spid="_x0000_s1026" type="#_x0000_t32" style="position:absolute;margin-left:381.65pt;margin-top:23.15pt;width:.75pt;height:20.25pt;flip:x 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" strokecolor="#9bbb59 [3206]" strokeweight="1pt">
                <v:stroke endarrow="block"/>
                <v:shadow color="#4e6128 [1606]" offset="1pt"/>
              </v:shape>
            </w:pict>
          </mc:Fallback>
        </mc:AlternateContent>
      </w:r>
      <w:r w:rsidR="008D3E61">
        <w:rPr>
          <w:rFonts w:ascii="Arial" w:hAnsi="Arial" w:cs="Arial"/>
          <w:noProof/>
          <w:sz w:val="24"/>
          <w:szCs w:val="24"/>
          <w:lang w:val="es-ES_tradnl" w:eastAsia="es-ES_tradnl"/>
        </w:rPr>
        <mc:AlternateContent>
          <mc:Choice Requires="wps">
            <w:drawing>
              <wp:anchor distT="0" distB="0" distL="114300" distR="114300" simplePos="0" relativeHeight="251798528" behindDoc="0" locked="0" layoutInCell="1" allowOverlap="1" wp14:anchorId="48378E50" wp14:editId="165B62B7">
                <wp:simplePos x="0" y="0"/>
                <wp:positionH relativeFrom="column">
                  <wp:posOffset>1598930</wp:posOffset>
                </wp:positionH>
                <wp:positionV relativeFrom="paragraph">
                  <wp:posOffset>100330</wp:posOffset>
                </wp:positionV>
                <wp:extent cx="9525" cy="171450"/>
                <wp:effectExtent l="47625" t="9525" r="57150" b="19050"/>
                <wp:wrapNone/>
                <wp:docPr id="29"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71450"/>
                        </a:xfrm>
                        <a:prstGeom prst="straightConnector1">
                          <a:avLst/>
                        </a:prstGeom>
                        <a:noFill/>
                        <a:ln w="12700" cmpd="sng">
                          <a:solidFill>
                            <a:schemeClr val="accent3">
                              <a:lumMod val="100000"/>
                              <a:lumOff val="0"/>
                            </a:schemeClr>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0A53933" id="AutoShape 91" o:spid="_x0000_s1026" type="#_x0000_t32" style="position:absolute;margin-left:125.9pt;margin-top:7.9pt;width:.75pt;height:1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" strokecolor="#9bbb59 [3206]" strokeweight="1pt">
                <v:stroke endarrow="block"/>
                <v:shadow color="#4e6128 [1606]" offset="1pt"/>
              </v:shape>
            </w:pict>
          </mc:Fallback>
        </mc:AlternateContent>
      </w:r>
      <w:r w:rsidR="008D3E61">
        <w:rPr>
          <w:rFonts w:ascii="Arial" w:hAnsi="Arial" w:cs="Arial"/>
          <w:noProof/>
          <w:sz w:val="24"/>
          <w:szCs w:val="24"/>
          <w:lang w:val="es-ES_tradnl" w:eastAsia="es-ES_tradnl"/>
        </w:rPr>
        <mc:AlternateContent>
          <mc:Choice Requires="wps">
            <w:drawing>
              <wp:anchor distT="0" distB="0" distL="114300" distR="114300" simplePos="0" relativeHeight="251752448" behindDoc="0" locked="0" layoutInCell="1" allowOverlap="1" wp14:anchorId="4AE6BD2E" wp14:editId="10F4581E">
                <wp:simplePos x="0" y="0"/>
                <wp:positionH relativeFrom="column">
                  <wp:posOffset>121920</wp:posOffset>
                </wp:positionH>
                <wp:positionV relativeFrom="paragraph">
                  <wp:posOffset>325120</wp:posOffset>
                </wp:positionV>
                <wp:extent cx="3136265" cy="1381760"/>
                <wp:effectExtent l="8890" t="5715" r="7620" b="22225"/>
                <wp:wrapNone/>
                <wp:docPr id="2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265" cy="1381760"/>
                        </a:xfrm>
                        <a:prstGeom prst="rect">
                          <a:avLst/>
                        </a:prstGeom>
                        <a:solidFill>
                          <a:schemeClr val="accent3">
                            <a:lumMod val="20000"/>
                            <a:lumOff val="80000"/>
                          </a:schemeClr>
                        </a:solidFill>
                        <a:ln w="9525">
                          <a:solidFill>
                            <a:srgbClr val="C00000"/>
                          </a:solidFill>
                          <a:miter lim="800000"/>
                          <a:headEnd/>
                          <a:tailEnd/>
                        </a:ln>
                        <a:effectLst>
                          <a:outerShdw dist="20000" dir="5400000" rotWithShape="0">
                            <a:srgbClr val="808080">
                              <a:alpha val="37999"/>
                            </a:srgbClr>
                          </a:outerShdw>
                        </a:effectLst>
                      </wps:spPr>
                      <wps:txbx>
                        <w:txbxContent>
                          <w:p w14:paraId="3D1F3903" w14:textId="77777777" w:rsidR="0084316C" w:rsidRPr="00E041EC" w:rsidRDefault="0084316C" w:rsidP="00E47C17">
                            <w:pPr>
                              <w:jc w:val="both"/>
                              <w:rPr>
                                <w:rFonts w:ascii="Arial" w:hAnsi="Arial" w:cs="Arial"/>
                                <w:sz w:val="18"/>
                              </w:rPr>
                            </w:pPr>
                            <w:r w:rsidRPr="00E041EC">
                              <w:rPr>
                                <w:rFonts w:ascii="Arial" w:hAnsi="Arial" w:cs="Arial"/>
                                <w:sz w:val="18"/>
                              </w:rPr>
                              <w:t>El Estado de Yucatán</w:t>
                            </w:r>
                            <w:r>
                              <w:rPr>
                                <w:rFonts w:ascii="Arial" w:hAnsi="Arial" w:cs="Arial"/>
                                <w:sz w:val="18"/>
                              </w:rPr>
                              <w:t>,</w:t>
                            </w:r>
                            <w:r w:rsidRPr="00E041EC">
                              <w:rPr>
                                <w:rFonts w:ascii="Arial" w:hAnsi="Arial" w:cs="Arial"/>
                                <w:sz w:val="18"/>
                              </w:rPr>
                              <w:t xml:space="preserve"> mediante la Secretaría de Administración y Finanzas SAF ministra los Recursos del F</w:t>
                            </w:r>
                            <w:r>
                              <w:rPr>
                                <w:rFonts w:ascii="Arial" w:hAnsi="Arial" w:cs="Arial"/>
                                <w:sz w:val="18"/>
                              </w:rPr>
                              <w:t>I</w:t>
                            </w:r>
                            <w:r w:rsidRPr="00E041EC">
                              <w:rPr>
                                <w:rFonts w:ascii="Arial" w:hAnsi="Arial" w:cs="Arial"/>
                                <w:sz w:val="18"/>
                              </w:rPr>
                              <w:t xml:space="preserve">SE, este abre una cuenta de cheques productiva específica para el Fondo. Los recursos se distribuyen con base el </w:t>
                            </w:r>
                            <w:r w:rsidRPr="00215FE0">
                              <w:rPr>
                                <w:rFonts w:ascii="Arial" w:hAnsi="Arial" w:cs="Arial"/>
                                <w:sz w:val="18"/>
                              </w:rPr>
                              <w:t>“Acuerdo distribución y calendarización para la ministración de los recursos Federales Establecido en el DOF”,</w:t>
                            </w:r>
                            <w:r w:rsidRPr="00E041EC">
                              <w:rPr>
                                <w:rFonts w:ascii="Arial" w:hAnsi="Arial" w:cs="Arial"/>
                                <w:sz w:val="18"/>
                              </w:rPr>
                              <w:t xml:space="preserve"> asimismo recolecta la información para su presentación sobre el ejercicio.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6BD2E" id="Text_x0020_Box_x0020_106" o:spid="_x0000_s1031" type="#_x0000_t202" style="position:absolute;left:0;text-align:left;margin-left:9.6pt;margin-top:25.6pt;width:246.95pt;height:108.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" fillcolor="#eaf1dd [662]" strokecolor="#c00000">
                <v:shadow on="t" color="gray" opacity="24903f" mv:blur="0" origin=",.5" offset="0,20000emu"/>
                <v:textbox>
                  <w:txbxContent>
                    <w:p w14:paraId="3D1F3903" w14:textId="77777777" w:rsidR="0084316C" w:rsidRPr="00E041EC" w:rsidRDefault="0084316C" w:rsidP="00E47C17">
                      <w:pPr>
                        <w:jc w:val="both"/>
                        <w:rPr>
                          <w:rFonts w:ascii="Arial" w:hAnsi="Arial" w:cs="Arial"/>
                          <w:sz w:val="18"/>
                        </w:rPr>
                      </w:pPr>
                      <w:r w:rsidRPr="00E041EC">
                        <w:rPr>
                          <w:rFonts w:ascii="Arial" w:hAnsi="Arial" w:cs="Arial"/>
                          <w:sz w:val="18"/>
                        </w:rPr>
                        <w:t>El Estado de Yucatán</w:t>
                      </w:r>
                      <w:r>
                        <w:rPr>
                          <w:rFonts w:ascii="Arial" w:hAnsi="Arial" w:cs="Arial"/>
                          <w:sz w:val="18"/>
                        </w:rPr>
                        <w:t>,</w:t>
                      </w:r>
                      <w:r w:rsidRPr="00E041EC">
                        <w:rPr>
                          <w:rFonts w:ascii="Arial" w:hAnsi="Arial" w:cs="Arial"/>
                          <w:sz w:val="18"/>
                        </w:rPr>
                        <w:t xml:space="preserve"> mediante la Secretaría de Administración y Finanzas SAF ministra los Recursos del F</w:t>
                      </w:r>
                      <w:r>
                        <w:rPr>
                          <w:rFonts w:ascii="Arial" w:hAnsi="Arial" w:cs="Arial"/>
                          <w:sz w:val="18"/>
                        </w:rPr>
                        <w:t>I</w:t>
                      </w:r>
                      <w:r w:rsidRPr="00E041EC">
                        <w:rPr>
                          <w:rFonts w:ascii="Arial" w:hAnsi="Arial" w:cs="Arial"/>
                          <w:sz w:val="18"/>
                        </w:rPr>
                        <w:t xml:space="preserve">SE, este abre una cuenta de cheques productiva específica para el Fondo. Los recursos se distribuyen con base el </w:t>
                      </w:r>
                      <w:r w:rsidRPr="00215FE0">
                        <w:rPr>
                          <w:rFonts w:ascii="Arial" w:hAnsi="Arial" w:cs="Arial"/>
                          <w:sz w:val="18"/>
                        </w:rPr>
                        <w:t>“Acuerdo distribución y calendarización para la ministración de los recursos Federales Establecido en el DOF”,</w:t>
                      </w:r>
                      <w:r w:rsidRPr="00E041EC">
                        <w:rPr>
                          <w:rFonts w:ascii="Arial" w:hAnsi="Arial" w:cs="Arial"/>
                          <w:sz w:val="18"/>
                        </w:rPr>
                        <w:t xml:space="preserve"> asimismo recolecta la información para su presentación sobre el ejercicio.</w:t>
                      </w:r>
                    </w:p>
                  </w:txbxContent>
                </v:textbox>
              </v:shape>
            </w:pict>
          </mc:Fallback>
        </mc:AlternateContent>
      </w:r>
      <w:r w:rsidR="007D5D40">
        <w:rPr>
          <w:rFonts w:ascii="Arial" w:hAnsi="Arial" w:cs="Arial"/>
          <w:sz w:val="24"/>
          <w:szCs w:val="24"/>
        </w:rPr>
        <w:tab/>
      </w:r>
    </w:p>
    <w:p w14:paraId="4AE5698D" w14:textId="77777777" w:rsidR="00E47C17" w:rsidRDefault="0059193C" w:rsidP="00E47C17">
      <w:pPr>
        <w:spacing w:after="120" w:line="360" w:lineRule="auto"/>
        <w:jc w:val="both"/>
        <w:rPr>
          <w:rFonts w:ascii="Arial" w:hAnsi="Arial" w:cs="Arial"/>
          <w:sz w:val="24"/>
          <w:szCs w:val="24"/>
        </w:rPr>
      </w:pPr>
      <w:r>
        <w:rPr>
          <w:rFonts w:ascii="Arial" w:hAnsi="Arial" w:cs="Arial"/>
          <w:noProof/>
          <w:sz w:val="24"/>
          <w:szCs w:val="24"/>
          <w:lang w:val="es-ES_tradnl" w:eastAsia="es-ES_tradnl"/>
        </w:rPr>
        <mc:AlternateContent>
          <mc:Choice Requires="wps">
            <w:drawing>
              <wp:anchor distT="0" distB="0" distL="114300" distR="114300" simplePos="0" relativeHeight="251763712" behindDoc="0" locked="0" layoutInCell="1" allowOverlap="1" wp14:anchorId="08E5388A" wp14:editId="5CB6BE1A">
                <wp:simplePos x="0" y="0"/>
                <wp:positionH relativeFrom="column">
                  <wp:posOffset>3637280</wp:posOffset>
                </wp:positionH>
                <wp:positionV relativeFrom="paragraph">
                  <wp:posOffset>234950</wp:posOffset>
                </wp:positionV>
                <wp:extent cx="2607945" cy="1699260"/>
                <wp:effectExtent l="0" t="0" r="20955" b="53340"/>
                <wp:wrapNone/>
                <wp:docPr id="2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1699260"/>
                        </a:xfrm>
                        <a:prstGeom prst="rect">
                          <a:avLst/>
                        </a:prstGeom>
                        <a:solidFill>
                          <a:schemeClr val="accent3">
                            <a:lumMod val="20000"/>
                            <a:lumOff val="80000"/>
                          </a:schemeClr>
                        </a:solidFill>
                        <a:ln w="9525">
                          <a:solidFill>
                            <a:srgbClr val="C00000"/>
                          </a:solidFill>
                          <a:miter lim="800000"/>
                          <a:headEnd/>
                          <a:tailEnd/>
                        </a:ln>
                        <a:effectLst>
                          <a:outerShdw dist="20000" dir="5400000" rotWithShape="0">
                            <a:srgbClr val="808080">
                              <a:alpha val="37999"/>
                            </a:srgbClr>
                          </a:outerShdw>
                        </a:effectLst>
                      </wps:spPr>
                      <wps:txbx>
                        <w:txbxContent>
                          <w:p w14:paraId="78B526D7" w14:textId="77777777" w:rsidR="0084316C" w:rsidRPr="00C728CA" w:rsidRDefault="0084316C" w:rsidP="00E041EC">
                            <w:pPr>
                              <w:pStyle w:val="Prrafodelista"/>
                              <w:ind w:left="0"/>
                              <w:jc w:val="both"/>
                              <w:rPr>
                                <w:rFonts w:ascii="Arial" w:hAnsi="Arial" w:cs="Arial"/>
                                <w:sz w:val="17"/>
                                <w:szCs w:val="17"/>
                              </w:rPr>
                            </w:pPr>
                            <w:r w:rsidRPr="00C728CA">
                              <w:rPr>
                                <w:rFonts w:ascii="Arial" w:hAnsi="Arial" w:cs="Arial"/>
                                <w:sz w:val="17"/>
                                <w:szCs w:val="17"/>
                              </w:rPr>
                              <w:t>El IVEY entrega los bienes y servicios que son:</w:t>
                            </w:r>
                          </w:p>
                          <w:p w14:paraId="589FEE54" w14:textId="77777777" w:rsidR="0084316C" w:rsidRPr="00C728CA" w:rsidRDefault="0084316C" w:rsidP="00E041EC">
                            <w:pPr>
                              <w:pStyle w:val="Prrafodelista"/>
                              <w:numPr>
                                <w:ilvl w:val="0"/>
                                <w:numId w:val="30"/>
                              </w:numPr>
                              <w:ind w:left="142" w:hanging="142"/>
                              <w:jc w:val="both"/>
                              <w:rPr>
                                <w:rFonts w:ascii="Arial" w:hAnsi="Arial" w:cs="Arial"/>
                                <w:sz w:val="17"/>
                                <w:szCs w:val="17"/>
                              </w:rPr>
                            </w:pPr>
                            <w:r w:rsidRPr="00C728CA">
                              <w:rPr>
                                <w:rFonts w:ascii="Arial" w:hAnsi="Arial" w:cs="Arial"/>
                                <w:sz w:val="17"/>
                                <w:szCs w:val="17"/>
                              </w:rPr>
                              <w:t>Ampliación de la Vivienda;</w:t>
                            </w:r>
                          </w:p>
                          <w:p w14:paraId="0A86FFD5" w14:textId="77777777" w:rsidR="0084316C" w:rsidRPr="00C728CA" w:rsidRDefault="0084316C" w:rsidP="00E041EC">
                            <w:pPr>
                              <w:pStyle w:val="Prrafodelista"/>
                              <w:numPr>
                                <w:ilvl w:val="0"/>
                                <w:numId w:val="30"/>
                              </w:numPr>
                              <w:ind w:left="142" w:hanging="142"/>
                              <w:jc w:val="both"/>
                              <w:rPr>
                                <w:rFonts w:ascii="Arial" w:hAnsi="Arial" w:cs="Arial"/>
                                <w:sz w:val="17"/>
                                <w:szCs w:val="17"/>
                              </w:rPr>
                            </w:pPr>
                            <w:r w:rsidRPr="00C728CA">
                              <w:rPr>
                                <w:rFonts w:ascii="Arial" w:hAnsi="Arial" w:cs="Arial"/>
                                <w:sz w:val="17"/>
                                <w:szCs w:val="17"/>
                              </w:rPr>
                              <w:t>Modernización de la vivienda.</w:t>
                            </w:r>
                          </w:p>
                          <w:p w14:paraId="781156C2" w14:textId="77777777" w:rsidR="0084316C" w:rsidRPr="00C728CA" w:rsidRDefault="0084316C" w:rsidP="00E041EC">
                            <w:pPr>
                              <w:jc w:val="both"/>
                              <w:rPr>
                                <w:rFonts w:ascii="Arial" w:hAnsi="Arial" w:cs="Arial"/>
                                <w:sz w:val="17"/>
                                <w:szCs w:val="17"/>
                              </w:rPr>
                            </w:pPr>
                            <w:r w:rsidRPr="00C728CA">
                              <w:rPr>
                                <w:rFonts w:ascii="Arial" w:hAnsi="Arial" w:cs="Arial"/>
                                <w:sz w:val="17"/>
                                <w:szCs w:val="17"/>
                              </w:rPr>
                              <w:t xml:space="preserve">Cabe señalar que para la utilización de los recursos del FISE; se utilizó el componente número dos de la Matriz de </w:t>
                            </w:r>
                            <w:r>
                              <w:rPr>
                                <w:rFonts w:ascii="Arial" w:hAnsi="Arial" w:cs="Arial"/>
                                <w:sz w:val="17"/>
                                <w:szCs w:val="17"/>
                              </w:rPr>
                              <w:t>Indicadores para Resultados, y é</w:t>
                            </w:r>
                            <w:r w:rsidRPr="00C728CA">
                              <w:rPr>
                                <w:rFonts w:ascii="Arial" w:hAnsi="Arial" w:cs="Arial"/>
                                <w:sz w:val="17"/>
                                <w:szCs w:val="17"/>
                              </w:rPr>
                              <w:t xml:space="preserve">ste se relaciona con el artículo 33 de la LCF y el catálogo de obras </w:t>
                            </w:r>
                            <w:r w:rsidRPr="00215FE0">
                              <w:rPr>
                                <w:rFonts w:ascii="Arial" w:hAnsi="Arial" w:cs="Arial"/>
                                <w:sz w:val="17"/>
                                <w:szCs w:val="17"/>
                              </w:rPr>
                              <w:t>de los</w:t>
                            </w:r>
                            <w:r w:rsidRPr="00C728CA">
                              <w:rPr>
                                <w:rFonts w:ascii="Arial" w:hAnsi="Arial" w:cs="Arial"/>
                                <w:sz w:val="17"/>
                                <w:szCs w:val="17"/>
                              </w:rPr>
                              <w:t xml:space="preserve"> Lineamientos de Operación del FAIS 2014</w:t>
                            </w:r>
                          </w:p>
                          <w:p w14:paraId="4C3A3C26" w14:textId="77777777" w:rsidR="0084316C" w:rsidRPr="00C728CA" w:rsidRDefault="0084316C" w:rsidP="00E041EC">
                            <w:pPr>
                              <w:pStyle w:val="Prrafodelista"/>
                              <w:jc w:val="both"/>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5388A" id="Text_x0020_Box_x0020_117" o:spid="_x0000_s1032" type="#_x0000_t202" style="position:absolute;left:0;text-align:left;margin-left:286.4pt;margin-top:18.5pt;width:205.35pt;height:133.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" fillcolor="#eaf1dd [662]" strokecolor="#c00000">
                <v:shadow on="t" color="gray" opacity="24903f" mv:blur="0" origin=",.5" offset="0,20000emu"/>
                <v:textbox>
                  <w:txbxContent>
                    <w:p w14:paraId="78B526D7" w14:textId="77777777" w:rsidR="0084316C" w:rsidRPr="00C728CA" w:rsidRDefault="0084316C" w:rsidP="00E041EC">
                      <w:pPr>
                        <w:pStyle w:val="Prrafodelista"/>
                        <w:ind w:left="0"/>
                        <w:jc w:val="both"/>
                        <w:rPr>
                          <w:rFonts w:ascii="Arial" w:hAnsi="Arial" w:cs="Arial"/>
                          <w:sz w:val="17"/>
                          <w:szCs w:val="17"/>
                        </w:rPr>
                      </w:pPr>
                      <w:r w:rsidRPr="00C728CA">
                        <w:rPr>
                          <w:rFonts w:ascii="Arial" w:hAnsi="Arial" w:cs="Arial"/>
                          <w:sz w:val="17"/>
                          <w:szCs w:val="17"/>
                        </w:rPr>
                        <w:t>El IVEY entrega los bienes y servicios que son:</w:t>
                      </w:r>
                    </w:p>
                    <w:p w14:paraId="589FEE54" w14:textId="77777777" w:rsidR="0084316C" w:rsidRPr="00C728CA" w:rsidRDefault="0084316C" w:rsidP="00E041EC">
                      <w:pPr>
                        <w:pStyle w:val="Prrafodelista"/>
                        <w:numPr>
                          <w:ilvl w:val="0"/>
                          <w:numId w:val="30"/>
                        </w:numPr>
                        <w:ind w:left="142" w:hanging="142"/>
                        <w:jc w:val="both"/>
                        <w:rPr>
                          <w:rFonts w:ascii="Arial" w:hAnsi="Arial" w:cs="Arial"/>
                          <w:sz w:val="17"/>
                          <w:szCs w:val="17"/>
                        </w:rPr>
                      </w:pPr>
                      <w:r w:rsidRPr="00C728CA">
                        <w:rPr>
                          <w:rFonts w:ascii="Arial" w:hAnsi="Arial" w:cs="Arial"/>
                          <w:sz w:val="17"/>
                          <w:szCs w:val="17"/>
                        </w:rPr>
                        <w:t>Ampliación de la Vivienda;</w:t>
                      </w:r>
                    </w:p>
                    <w:p w14:paraId="0A86FFD5" w14:textId="77777777" w:rsidR="0084316C" w:rsidRPr="00C728CA" w:rsidRDefault="0084316C" w:rsidP="00E041EC">
                      <w:pPr>
                        <w:pStyle w:val="Prrafodelista"/>
                        <w:numPr>
                          <w:ilvl w:val="0"/>
                          <w:numId w:val="30"/>
                        </w:numPr>
                        <w:ind w:left="142" w:hanging="142"/>
                        <w:jc w:val="both"/>
                        <w:rPr>
                          <w:rFonts w:ascii="Arial" w:hAnsi="Arial" w:cs="Arial"/>
                          <w:sz w:val="17"/>
                          <w:szCs w:val="17"/>
                        </w:rPr>
                      </w:pPr>
                      <w:r w:rsidRPr="00C728CA">
                        <w:rPr>
                          <w:rFonts w:ascii="Arial" w:hAnsi="Arial" w:cs="Arial"/>
                          <w:sz w:val="17"/>
                          <w:szCs w:val="17"/>
                        </w:rPr>
                        <w:t>Modernización de la vivienda.</w:t>
                      </w:r>
                    </w:p>
                    <w:p w14:paraId="781156C2" w14:textId="77777777" w:rsidR="0084316C" w:rsidRPr="00C728CA" w:rsidRDefault="0084316C" w:rsidP="00E041EC">
                      <w:pPr>
                        <w:jc w:val="both"/>
                        <w:rPr>
                          <w:rFonts w:ascii="Arial" w:hAnsi="Arial" w:cs="Arial"/>
                          <w:sz w:val="17"/>
                          <w:szCs w:val="17"/>
                        </w:rPr>
                      </w:pPr>
                      <w:r w:rsidRPr="00C728CA">
                        <w:rPr>
                          <w:rFonts w:ascii="Arial" w:hAnsi="Arial" w:cs="Arial"/>
                          <w:sz w:val="17"/>
                          <w:szCs w:val="17"/>
                        </w:rPr>
                        <w:t xml:space="preserve">Cabe señalar que para la utilización de los recursos del FISE; se utilizó el componente número dos de la Matriz de </w:t>
                      </w:r>
                      <w:r>
                        <w:rPr>
                          <w:rFonts w:ascii="Arial" w:hAnsi="Arial" w:cs="Arial"/>
                          <w:sz w:val="17"/>
                          <w:szCs w:val="17"/>
                        </w:rPr>
                        <w:t>Indicadores para Resultados, y é</w:t>
                      </w:r>
                      <w:r w:rsidRPr="00C728CA">
                        <w:rPr>
                          <w:rFonts w:ascii="Arial" w:hAnsi="Arial" w:cs="Arial"/>
                          <w:sz w:val="17"/>
                          <w:szCs w:val="17"/>
                        </w:rPr>
                        <w:t xml:space="preserve">ste se relaciona con el artículo 33 de la LCF y el catálogo de obras </w:t>
                      </w:r>
                      <w:r w:rsidRPr="00215FE0">
                        <w:rPr>
                          <w:rFonts w:ascii="Arial" w:hAnsi="Arial" w:cs="Arial"/>
                          <w:sz w:val="17"/>
                          <w:szCs w:val="17"/>
                        </w:rPr>
                        <w:t>de los</w:t>
                      </w:r>
                      <w:r w:rsidRPr="00C728CA">
                        <w:rPr>
                          <w:rFonts w:ascii="Arial" w:hAnsi="Arial" w:cs="Arial"/>
                          <w:sz w:val="17"/>
                          <w:szCs w:val="17"/>
                        </w:rPr>
                        <w:t xml:space="preserve"> Lineamientos de Operación del FAIS 2014</w:t>
                      </w:r>
                    </w:p>
                    <w:p w14:paraId="4C3A3C26" w14:textId="77777777" w:rsidR="0084316C" w:rsidRPr="00C728CA" w:rsidRDefault="0084316C" w:rsidP="00E041EC">
                      <w:pPr>
                        <w:pStyle w:val="Prrafodelista"/>
                        <w:jc w:val="both"/>
                        <w:rPr>
                          <w:rFonts w:ascii="Arial" w:hAnsi="Arial" w:cs="Arial"/>
                          <w:sz w:val="16"/>
                          <w:szCs w:val="16"/>
                        </w:rPr>
                      </w:pPr>
                    </w:p>
                  </w:txbxContent>
                </v:textbox>
              </v:shape>
            </w:pict>
          </mc:Fallback>
        </mc:AlternateContent>
      </w:r>
    </w:p>
    <w:p w14:paraId="5E0F29E0" w14:textId="77777777" w:rsidR="00E47C17" w:rsidRDefault="00E47C17" w:rsidP="00E47C17">
      <w:pPr>
        <w:spacing w:after="120" w:line="360" w:lineRule="auto"/>
        <w:jc w:val="both"/>
        <w:rPr>
          <w:rFonts w:ascii="Arial" w:hAnsi="Arial" w:cs="Arial"/>
          <w:sz w:val="24"/>
          <w:szCs w:val="24"/>
        </w:rPr>
      </w:pPr>
    </w:p>
    <w:p w14:paraId="06C6668C" w14:textId="77777777" w:rsidR="00E47C17" w:rsidRDefault="00E47C17" w:rsidP="00E47C17">
      <w:pPr>
        <w:spacing w:after="120" w:line="360" w:lineRule="auto"/>
        <w:jc w:val="both"/>
        <w:rPr>
          <w:rFonts w:ascii="Arial" w:hAnsi="Arial" w:cs="Arial"/>
          <w:sz w:val="24"/>
          <w:szCs w:val="24"/>
        </w:rPr>
      </w:pPr>
    </w:p>
    <w:p w14:paraId="0458B91E" w14:textId="77777777" w:rsidR="00E47C17" w:rsidRDefault="00E47C17" w:rsidP="00E47C17">
      <w:pPr>
        <w:spacing w:after="120" w:line="360" w:lineRule="auto"/>
        <w:jc w:val="both"/>
        <w:rPr>
          <w:rFonts w:ascii="Arial" w:hAnsi="Arial" w:cs="Arial"/>
          <w:sz w:val="24"/>
          <w:szCs w:val="24"/>
        </w:rPr>
      </w:pPr>
    </w:p>
    <w:p w14:paraId="5AC26679" w14:textId="77777777" w:rsidR="00E47C17" w:rsidRDefault="008D3E61" w:rsidP="00E47C17">
      <w:pPr>
        <w:spacing w:after="120" w:line="360" w:lineRule="auto"/>
        <w:jc w:val="both"/>
        <w:rPr>
          <w:rFonts w:ascii="Arial" w:hAnsi="Arial" w:cs="Arial"/>
          <w:sz w:val="24"/>
          <w:szCs w:val="24"/>
        </w:rPr>
      </w:pPr>
      <w:r>
        <w:rPr>
          <w:rFonts w:ascii="Arial" w:hAnsi="Arial" w:cs="Arial"/>
          <w:noProof/>
          <w:sz w:val="24"/>
          <w:szCs w:val="24"/>
          <w:lang w:val="es-ES_tradnl" w:eastAsia="es-ES_tradnl"/>
        </w:rPr>
        <mc:AlternateContent>
          <mc:Choice Requires="wps">
            <w:drawing>
              <wp:anchor distT="0" distB="0" distL="114300" distR="114300" simplePos="0" relativeHeight="251799552" behindDoc="0" locked="0" layoutInCell="1" allowOverlap="1" wp14:anchorId="69A7DF95" wp14:editId="683945CC">
                <wp:simplePos x="0" y="0"/>
                <wp:positionH relativeFrom="column">
                  <wp:posOffset>1579880</wp:posOffset>
                </wp:positionH>
                <wp:positionV relativeFrom="paragraph">
                  <wp:posOffset>45720</wp:posOffset>
                </wp:positionV>
                <wp:extent cx="9525" cy="171450"/>
                <wp:effectExtent l="47625" t="12065" r="57150" b="26035"/>
                <wp:wrapNone/>
                <wp:docPr id="16"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71450"/>
                        </a:xfrm>
                        <a:prstGeom prst="straightConnector1">
                          <a:avLst/>
                        </a:prstGeom>
                        <a:noFill/>
                        <a:ln w="12700" cmpd="sng">
                          <a:solidFill>
                            <a:schemeClr val="accent3">
                              <a:lumMod val="100000"/>
                              <a:lumOff val="0"/>
                            </a:schemeClr>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EF946DD" id="AutoShape 92" o:spid="_x0000_s1026" type="#_x0000_t32" style="position:absolute;margin-left:124.4pt;margin-top:3.6pt;width:.75pt;height:13.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" strokecolor="#9bbb59 [3206]" strokeweight="1pt">
                <v:stroke endarrow="block"/>
                <v:shadow color="#4e6128 [1606]" offset="1pt"/>
              </v:shape>
            </w:pict>
          </mc:Fallback>
        </mc:AlternateContent>
      </w:r>
      <w:r>
        <w:rPr>
          <w:rFonts w:ascii="Arial" w:hAnsi="Arial" w:cs="Arial"/>
          <w:noProof/>
          <w:sz w:val="24"/>
          <w:szCs w:val="24"/>
          <w:lang w:val="es-ES_tradnl" w:eastAsia="es-ES_tradnl"/>
        </w:rPr>
        <mc:AlternateContent>
          <mc:Choice Requires="wps">
            <w:drawing>
              <wp:anchor distT="0" distB="0" distL="114300" distR="114300" simplePos="0" relativeHeight="251753472" behindDoc="0" locked="0" layoutInCell="1" allowOverlap="1" wp14:anchorId="783787CF" wp14:editId="05621533">
                <wp:simplePos x="0" y="0"/>
                <wp:positionH relativeFrom="column">
                  <wp:posOffset>162560</wp:posOffset>
                </wp:positionH>
                <wp:positionV relativeFrom="paragraph">
                  <wp:posOffset>260350</wp:posOffset>
                </wp:positionV>
                <wp:extent cx="2824480" cy="1659255"/>
                <wp:effectExtent l="11430" t="7620" r="12065" b="19050"/>
                <wp:wrapNone/>
                <wp:docPr id="1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1659255"/>
                        </a:xfrm>
                        <a:prstGeom prst="rect">
                          <a:avLst/>
                        </a:prstGeom>
                        <a:solidFill>
                          <a:schemeClr val="accent3">
                            <a:lumMod val="20000"/>
                            <a:lumOff val="80000"/>
                          </a:schemeClr>
                        </a:solidFill>
                        <a:ln w="9525">
                          <a:solidFill>
                            <a:srgbClr val="C00000"/>
                          </a:solidFill>
                          <a:miter lim="800000"/>
                          <a:headEnd/>
                          <a:tailEnd/>
                        </a:ln>
                        <a:effectLst>
                          <a:outerShdw dist="20000" dir="5400000" rotWithShape="0">
                            <a:srgbClr val="808080">
                              <a:alpha val="37999"/>
                            </a:srgbClr>
                          </a:outerShdw>
                        </a:effectLst>
                      </wps:spPr>
                      <wps:txbx>
                        <w:txbxContent>
                          <w:p w14:paraId="4DA5E552" w14:textId="77777777" w:rsidR="0084316C" w:rsidRPr="00C81C08" w:rsidRDefault="0084316C" w:rsidP="00E47C17">
                            <w:pPr>
                              <w:jc w:val="both"/>
                              <w:rPr>
                                <w:rFonts w:ascii="Arial" w:hAnsi="Arial" w:cs="Arial"/>
                                <w:sz w:val="18"/>
                                <w:szCs w:val="18"/>
                              </w:rPr>
                            </w:pPr>
                            <w:r w:rsidRPr="00C81C08">
                              <w:rPr>
                                <w:rFonts w:ascii="Arial" w:hAnsi="Arial" w:cs="Arial"/>
                                <w:sz w:val="18"/>
                                <w:szCs w:val="18"/>
                              </w:rPr>
                              <w:t>La SAF transfiere los recursos al Instituto para la Vivienda del Estado de Yucatán IVEY durante los 5 días que se tienen para la entrega después de ser recib</w:t>
                            </w:r>
                            <w:r>
                              <w:rPr>
                                <w:rFonts w:ascii="Arial" w:hAnsi="Arial" w:cs="Arial"/>
                                <w:sz w:val="18"/>
                                <w:szCs w:val="18"/>
                              </w:rPr>
                              <w:t>ido el recurso por parte de la F</w:t>
                            </w:r>
                            <w:r w:rsidRPr="00C81C08">
                              <w:rPr>
                                <w:rFonts w:ascii="Arial" w:hAnsi="Arial" w:cs="Arial"/>
                                <w:sz w:val="18"/>
                                <w:szCs w:val="18"/>
                              </w:rPr>
                              <w:t>ederación, este último abre una cuenta de cheques productiva para la recepción de los recursos. Asimismo, se identifica un c</w:t>
                            </w:r>
                            <w:r>
                              <w:rPr>
                                <w:rFonts w:ascii="Arial" w:hAnsi="Arial" w:cs="Arial"/>
                                <w:sz w:val="18"/>
                                <w:szCs w:val="18"/>
                              </w:rPr>
                              <w:t>uello de botella en los proceso</w:t>
                            </w:r>
                            <w:r w:rsidRPr="00C81C08">
                              <w:rPr>
                                <w:rFonts w:ascii="Arial" w:hAnsi="Arial" w:cs="Arial"/>
                                <w:sz w:val="18"/>
                                <w:szCs w:val="18"/>
                              </w:rPr>
                              <w:t xml:space="preserve">s del IVEY, ya que no se distribuyeron los recursos en tiempo y forma para la ejecución de las obras y/o </w:t>
                            </w:r>
                            <w:r w:rsidRPr="00215FE0">
                              <w:rPr>
                                <w:rFonts w:ascii="Arial" w:hAnsi="Arial" w:cs="Arial"/>
                                <w:sz w:val="18"/>
                                <w:szCs w:val="18"/>
                              </w:rPr>
                              <w:t>proyectos por</w:t>
                            </w:r>
                            <w:r w:rsidRPr="00C81C08">
                              <w:rPr>
                                <w:rFonts w:ascii="Arial" w:hAnsi="Arial" w:cs="Arial"/>
                                <w:sz w:val="18"/>
                                <w:szCs w:val="18"/>
                              </w:rPr>
                              <w:t xml:space="preserve"> parte de la SAF.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787CF" id="Text_x0020_Box_x0020_107" o:spid="_x0000_s1033" type="#_x0000_t202" style="position:absolute;left:0;text-align:left;margin-left:12.8pt;margin-top:20.5pt;width:222.4pt;height:130.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" fillcolor="#eaf1dd [662]" strokecolor="#c00000">
                <v:shadow on="t" color="gray" opacity="24903f" mv:blur="0" origin=",.5" offset="0,20000emu"/>
                <v:textbox>
                  <w:txbxContent>
                    <w:p w14:paraId="4DA5E552" w14:textId="77777777" w:rsidR="0084316C" w:rsidRPr="00C81C08" w:rsidRDefault="0084316C" w:rsidP="00E47C17">
                      <w:pPr>
                        <w:jc w:val="both"/>
                        <w:rPr>
                          <w:rFonts w:ascii="Arial" w:hAnsi="Arial" w:cs="Arial"/>
                          <w:sz w:val="18"/>
                          <w:szCs w:val="18"/>
                        </w:rPr>
                      </w:pPr>
                      <w:r w:rsidRPr="00C81C08">
                        <w:rPr>
                          <w:rFonts w:ascii="Arial" w:hAnsi="Arial" w:cs="Arial"/>
                          <w:sz w:val="18"/>
                          <w:szCs w:val="18"/>
                        </w:rPr>
                        <w:t>La SAF transfiere los recursos al Instituto para la Vivienda del Estado de Yucatán IVEY durante los 5 días que se tienen para la entrega después de ser recib</w:t>
                      </w:r>
                      <w:r>
                        <w:rPr>
                          <w:rFonts w:ascii="Arial" w:hAnsi="Arial" w:cs="Arial"/>
                          <w:sz w:val="18"/>
                          <w:szCs w:val="18"/>
                        </w:rPr>
                        <w:t>ido el recurso por parte de la F</w:t>
                      </w:r>
                      <w:r w:rsidRPr="00C81C08">
                        <w:rPr>
                          <w:rFonts w:ascii="Arial" w:hAnsi="Arial" w:cs="Arial"/>
                          <w:sz w:val="18"/>
                          <w:szCs w:val="18"/>
                        </w:rPr>
                        <w:t>ederación, este último abre una cuenta de cheques productiva para la recepción de los recursos. Asimismo, se identifica un c</w:t>
                      </w:r>
                      <w:r>
                        <w:rPr>
                          <w:rFonts w:ascii="Arial" w:hAnsi="Arial" w:cs="Arial"/>
                          <w:sz w:val="18"/>
                          <w:szCs w:val="18"/>
                        </w:rPr>
                        <w:t>uello de botella en los proceso</w:t>
                      </w:r>
                      <w:r w:rsidRPr="00C81C08">
                        <w:rPr>
                          <w:rFonts w:ascii="Arial" w:hAnsi="Arial" w:cs="Arial"/>
                          <w:sz w:val="18"/>
                          <w:szCs w:val="18"/>
                        </w:rPr>
                        <w:t xml:space="preserve">s del IVEY, ya que no se distribuyeron los recursos en tiempo y forma para la ejecución de las obras y/o </w:t>
                      </w:r>
                      <w:r w:rsidRPr="00215FE0">
                        <w:rPr>
                          <w:rFonts w:ascii="Arial" w:hAnsi="Arial" w:cs="Arial"/>
                          <w:sz w:val="18"/>
                          <w:szCs w:val="18"/>
                        </w:rPr>
                        <w:t>proyectos por</w:t>
                      </w:r>
                      <w:r w:rsidRPr="00C81C08">
                        <w:rPr>
                          <w:rFonts w:ascii="Arial" w:hAnsi="Arial" w:cs="Arial"/>
                          <w:sz w:val="18"/>
                          <w:szCs w:val="18"/>
                        </w:rPr>
                        <w:t xml:space="preserve"> parte de la SAF.</w:t>
                      </w:r>
                    </w:p>
                  </w:txbxContent>
                </v:textbox>
              </v:shape>
            </w:pict>
          </mc:Fallback>
        </mc:AlternateContent>
      </w:r>
    </w:p>
    <w:p w14:paraId="6EE22119" w14:textId="77777777" w:rsidR="00E47C17" w:rsidRDefault="0059193C" w:rsidP="00E47C17">
      <w:pPr>
        <w:spacing w:after="120" w:line="360" w:lineRule="auto"/>
        <w:jc w:val="both"/>
        <w:rPr>
          <w:rFonts w:ascii="Arial" w:hAnsi="Arial" w:cs="Arial"/>
          <w:sz w:val="24"/>
          <w:szCs w:val="24"/>
        </w:rPr>
      </w:pPr>
      <w:r>
        <w:rPr>
          <w:rFonts w:ascii="Arial" w:hAnsi="Arial" w:cs="Arial"/>
          <w:noProof/>
          <w:sz w:val="24"/>
          <w:szCs w:val="24"/>
          <w:lang w:val="es-ES_tradnl" w:eastAsia="es-ES_tradnl"/>
        </w:rPr>
        <mc:AlternateContent>
          <mc:Choice Requires="wps">
            <w:drawing>
              <wp:anchor distT="0" distB="0" distL="114300" distR="114300" simplePos="0" relativeHeight="251801600" behindDoc="0" locked="0" layoutInCell="1" allowOverlap="1" wp14:anchorId="1ED408E4" wp14:editId="4765D19E">
                <wp:simplePos x="0" y="0"/>
                <wp:positionH relativeFrom="column">
                  <wp:posOffset>4885055</wp:posOffset>
                </wp:positionH>
                <wp:positionV relativeFrom="paragraph">
                  <wp:posOffset>256540</wp:posOffset>
                </wp:positionV>
                <wp:extent cx="9525" cy="257175"/>
                <wp:effectExtent l="76200" t="38100" r="66675" b="28575"/>
                <wp:wrapNone/>
                <wp:docPr id="26"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257175"/>
                        </a:xfrm>
                        <a:prstGeom prst="straightConnector1">
                          <a:avLst/>
                        </a:prstGeom>
                        <a:noFill/>
                        <a:ln w="12700" cmpd="sng">
                          <a:solidFill>
                            <a:schemeClr val="accent3">
                              <a:lumMod val="100000"/>
                              <a:lumOff val="0"/>
                            </a:schemeClr>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E2DECA" id="AutoShape 94" o:spid="_x0000_s1026" type="#_x0000_t32" style="position:absolute;margin-left:384.65pt;margin-top:20.2pt;width:.75pt;height:20.25pt;flip:x 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" strokecolor="#9bbb59 [3206]" strokeweight="1pt">
                <v:stroke endarrow="block"/>
                <v:shadow color="#4e6128 [1606]" offset="1pt"/>
              </v:shape>
            </w:pict>
          </mc:Fallback>
        </mc:AlternateContent>
      </w:r>
    </w:p>
    <w:p w14:paraId="741CA08F" w14:textId="77777777" w:rsidR="00E47C17" w:rsidRDefault="0059193C" w:rsidP="00E47C17">
      <w:pPr>
        <w:spacing w:after="120" w:line="360" w:lineRule="auto"/>
        <w:jc w:val="both"/>
        <w:rPr>
          <w:rFonts w:ascii="Arial" w:hAnsi="Arial" w:cs="Arial"/>
          <w:sz w:val="24"/>
          <w:szCs w:val="24"/>
        </w:rPr>
      </w:pPr>
      <w:r>
        <w:rPr>
          <w:rFonts w:ascii="Arial" w:hAnsi="Arial" w:cs="Arial"/>
          <w:noProof/>
          <w:sz w:val="24"/>
          <w:szCs w:val="24"/>
          <w:lang w:val="es-ES_tradnl" w:eastAsia="es-ES_tradnl"/>
        </w:rPr>
        <mc:AlternateContent>
          <mc:Choice Requires="wps">
            <w:drawing>
              <wp:anchor distT="0" distB="0" distL="114300" distR="114300" simplePos="0" relativeHeight="251754496" behindDoc="0" locked="0" layoutInCell="1" allowOverlap="1" wp14:anchorId="28277C7B" wp14:editId="0DDF4B9C">
                <wp:simplePos x="0" y="0"/>
                <wp:positionH relativeFrom="column">
                  <wp:posOffset>3396615</wp:posOffset>
                </wp:positionH>
                <wp:positionV relativeFrom="paragraph">
                  <wp:posOffset>180975</wp:posOffset>
                </wp:positionV>
                <wp:extent cx="2848610" cy="1052830"/>
                <wp:effectExtent l="0" t="0" r="27940" b="52070"/>
                <wp:wrapNone/>
                <wp:docPr id="14"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1052830"/>
                        </a:xfrm>
                        <a:prstGeom prst="rect">
                          <a:avLst/>
                        </a:prstGeom>
                        <a:solidFill>
                          <a:schemeClr val="accent3">
                            <a:lumMod val="20000"/>
                            <a:lumOff val="80000"/>
                          </a:schemeClr>
                        </a:solidFill>
                        <a:ln w="9525">
                          <a:solidFill>
                            <a:srgbClr val="C00000"/>
                          </a:solidFill>
                          <a:miter lim="800000"/>
                          <a:headEnd/>
                          <a:tailEnd/>
                        </a:ln>
                        <a:effectLst>
                          <a:outerShdw dist="20000" dir="5400000" rotWithShape="0">
                            <a:srgbClr val="808080">
                              <a:alpha val="37999"/>
                            </a:srgbClr>
                          </a:outerShdw>
                        </a:effectLst>
                      </wps:spPr>
                      <wps:txbx>
                        <w:txbxContent>
                          <w:p w14:paraId="7A4BFBD9" w14:textId="77777777" w:rsidR="0084316C" w:rsidRPr="00E041EC" w:rsidRDefault="0084316C" w:rsidP="00E47C17">
                            <w:pPr>
                              <w:jc w:val="both"/>
                              <w:rPr>
                                <w:rFonts w:ascii="Arial" w:hAnsi="Arial" w:cs="Arial"/>
                                <w:sz w:val="18"/>
                              </w:rPr>
                            </w:pPr>
                            <w:r w:rsidRPr="00E041EC">
                              <w:rPr>
                                <w:rFonts w:ascii="Arial" w:hAnsi="Arial" w:cs="Arial"/>
                                <w:sz w:val="18"/>
                              </w:rPr>
                              <w:t xml:space="preserve">El IVEY plasma la programación de las obras y]/o proyectos a realizar, realiza la promoción del programa y mediante la Dirección de Vivienda, la Jefatura de Vivienda y el Equipo Administrativo, asimismo recibe las solicitudes y abordan el proceso de recepción de expedientes.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77C7B" id="Text_x0020_Box_x0020_108" o:spid="_x0000_s1034" type="#_x0000_t202" style="position:absolute;left:0;text-align:left;margin-left:267.45pt;margin-top:14.25pt;width:224.3pt;height:82.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" fillcolor="#eaf1dd [662]" strokecolor="#c00000">
                <v:shadow on="t" color="gray" opacity="24903f" mv:blur="0" origin=",.5" offset="0,20000emu"/>
                <v:textbox>
                  <w:txbxContent>
                    <w:p w14:paraId="7A4BFBD9" w14:textId="77777777" w:rsidR="0084316C" w:rsidRPr="00E041EC" w:rsidRDefault="0084316C" w:rsidP="00E47C17">
                      <w:pPr>
                        <w:jc w:val="both"/>
                        <w:rPr>
                          <w:rFonts w:ascii="Arial" w:hAnsi="Arial" w:cs="Arial"/>
                          <w:sz w:val="18"/>
                        </w:rPr>
                      </w:pPr>
                      <w:r w:rsidRPr="00E041EC">
                        <w:rPr>
                          <w:rFonts w:ascii="Arial" w:hAnsi="Arial" w:cs="Arial"/>
                          <w:sz w:val="18"/>
                        </w:rPr>
                        <w:t xml:space="preserve">El IVEY plasma la programación de las obras y]/o proyectos a realizar, realiza la promoción del programa y mediante la Dirección de Vivienda, la Jefatura de Vivienda y el Equipo Administrativo, asimismo recibe las solicitudes y abordan el proceso de recepción de expedientes.  </w:t>
                      </w:r>
                    </w:p>
                  </w:txbxContent>
                </v:textbox>
              </v:shape>
            </w:pict>
          </mc:Fallback>
        </mc:AlternateContent>
      </w:r>
    </w:p>
    <w:p w14:paraId="09487E1F" w14:textId="77777777" w:rsidR="00E47C17" w:rsidRDefault="00E47C17" w:rsidP="00337689">
      <w:pPr>
        <w:spacing w:after="120" w:line="360" w:lineRule="auto"/>
        <w:jc w:val="center"/>
        <w:rPr>
          <w:rFonts w:ascii="Arial" w:hAnsi="Arial" w:cs="Arial"/>
          <w:sz w:val="24"/>
          <w:szCs w:val="24"/>
        </w:rPr>
      </w:pPr>
    </w:p>
    <w:p w14:paraId="3D1B1B97" w14:textId="77777777" w:rsidR="00E47C17" w:rsidRDefault="0059193C" w:rsidP="00E47C17">
      <w:pPr>
        <w:spacing w:after="120" w:line="360" w:lineRule="auto"/>
        <w:jc w:val="both"/>
        <w:rPr>
          <w:rFonts w:ascii="Arial" w:hAnsi="Arial" w:cs="Arial"/>
          <w:sz w:val="24"/>
          <w:szCs w:val="24"/>
        </w:rPr>
      </w:pPr>
      <w:r>
        <w:rPr>
          <w:rFonts w:ascii="Arial" w:hAnsi="Arial" w:cs="Arial"/>
          <w:noProof/>
          <w:sz w:val="24"/>
          <w:szCs w:val="24"/>
          <w:lang w:val="es-ES_tradnl" w:eastAsia="es-ES_tradnl"/>
        </w:rPr>
        <mc:AlternateContent>
          <mc:Choice Requires="wps">
            <w:drawing>
              <wp:anchor distT="0" distB="0" distL="114300" distR="114300" simplePos="0" relativeHeight="251800576" behindDoc="0" locked="0" layoutInCell="1" allowOverlap="1" wp14:anchorId="4A6459BE" wp14:editId="06D39F1A">
                <wp:simplePos x="0" y="0"/>
                <wp:positionH relativeFrom="column">
                  <wp:posOffset>3018155</wp:posOffset>
                </wp:positionH>
                <wp:positionV relativeFrom="paragraph">
                  <wp:posOffset>67945</wp:posOffset>
                </wp:positionV>
                <wp:extent cx="352425" cy="0"/>
                <wp:effectExtent l="0" t="76200" r="9525" b="95250"/>
                <wp:wrapNone/>
                <wp:docPr id="13"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12700" cmpd="sng">
                          <a:solidFill>
                            <a:schemeClr val="accent3">
                              <a:lumMod val="100000"/>
                              <a:lumOff val="0"/>
                            </a:schemeClr>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4124429" id="AutoShape 93" o:spid="_x0000_s1026" type="#_x0000_t32" style="position:absolute;margin-left:237.65pt;margin-top:5.35pt;width:27.75pt;height: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" strokecolor="#9bbb59 [3206]" strokeweight="1pt">
                <v:stroke endarrow="block"/>
                <v:shadow color="#4e6128 [1606]" offset="1pt"/>
              </v:shape>
            </w:pict>
          </mc:Fallback>
        </mc:AlternateContent>
      </w:r>
    </w:p>
    <w:p w14:paraId="53FE4FC3" w14:textId="77777777" w:rsidR="007B05D6" w:rsidRPr="00645863" w:rsidRDefault="007B05D6" w:rsidP="007B05D6">
      <w:pPr>
        <w:spacing w:after="120" w:line="360" w:lineRule="auto"/>
        <w:jc w:val="both"/>
        <w:rPr>
          <w:rFonts w:ascii="Arial" w:eastAsiaTheme="minorEastAsia" w:hAnsi="Arial" w:cs="Arial"/>
          <w:highlight w:val="green"/>
        </w:rPr>
      </w:pPr>
    </w:p>
    <w:p w14:paraId="5E46D8DC" w14:textId="77777777" w:rsidR="00A61E93" w:rsidRPr="00645863" w:rsidRDefault="008D3E61" w:rsidP="004C0514">
      <w:pPr>
        <w:spacing w:after="0" w:line="360" w:lineRule="auto"/>
        <w:rPr>
          <w:rFonts w:ascii="Arial" w:eastAsiaTheme="minorEastAsia" w:hAnsi="Arial" w:cs="Arial"/>
          <w:highlight w:val="green"/>
        </w:rPr>
      </w:pPr>
      <w:r>
        <w:rPr>
          <w:rFonts w:ascii="Arial" w:hAnsi="Arial" w:cs="Arial"/>
          <w:noProof/>
          <w:sz w:val="24"/>
          <w:szCs w:val="24"/>
          <w:lang w:val="es-ES_tradnl" w:eastAsia="es-ES_tradnl"/>
        </w:rPr>
        <mc:AlternateContent>
          <mc:Choice Requires="wps">
            <w:drawing>
              <wp:anchor distT="0" distB="0" distL="114300" distR="114300" simplePos="0" relativeHeight="251766784" behindDoc="0" locked="0" layoutInCell="1" allowOverlap="1" wp14:anchorId="7F8B4A16" wp14:editId="1DA61D30">
                <wp:simplePos x="0" y="0"/>
                <wp:positionH relativeFrom="column">
                  <wp:posOffset>696595</wp:posOffset>
                </wp:positionH>
                <wp:positionV relativeFrom="paragraph">
                  <wp:posOffset>15875</wp:posOffset>
                </wp:positionV>
                <wp:extent cx="5511800" cy="213360"/>
                <wp:effectExtent l="0" t="0" r="0" b="0"/>
                <wp:wrapNone/>
                <wp:docPr id="1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21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EA1A4" w14:textId="77777777" w:rsidR="0084316C" w:rsidRPr="00205C48" w:rsidRDefault="0084316C" w:rsidP="00E47C17">
                            <w:pPr>
                              <w:jc w:val="center"/>
                              <w:rPr>
                                <w:rFonts w:ascii="Arial" w:hAnsi="Arial" w:cs="Arial"/>
                                <w:sz w:val="20"/>
                                <w:lang w:val="es-ES"/>
                              </w:rPr>
                            </w:pPr>
                            <w:r>
                              <w:rPr>
                                <w:rFonts w:ascii="Arial" w:hAnsi="Arial" w:cs="Arial"/>
                                <w:color w:val="2F2F2F"/>
                                <w:sz w:val="16"/>
                                <w:szCs w:val="18"/>
                              </w:rPr>
                              <w:t>Fuente: Elaboración de INDETEC: con información proporcionada por el Estado de Chihuahua.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8B4A16" id="_x0000_s1035" type="#_x0000_t202" style="position:absolute;margin-left:54.85pt;margin-top:1.25pt;width:434pt;height:16.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" stroked="f">
                <v:textbox>
                  <w:txbxContent>
                    <w:p w14:paraId="1DAEA1A4" w14:textId="77777777" w:rsidR="0084316C" w:rsidRPr="00205C48" w:rsidRDefault="0084316C" w:rsidP="00E47C17">
                      <w:pPr>
                        <w:jc w:val="center"/>
                        <w:rPr>
                          <w:rFonts w:ascii="Arial" w:hAnsi="Arial" w:cs="Arial"/>
                          <w:sz w:val="20"/>
                          <w:lang w:val="es-ES"/>
                        </w:rPr>
                      </w:pPr>
                      <w:r>
                        <w:rPr>
                          <w:rFonts w:ascii="Arial" w:hAnsi="Arial" w:cs="Arial"/>
                          <w:color w:val="2F2F2F"/>
                          <w:sz w:val="16"/>
                          <w:szCs w:val="18"/>
                        </w:rPr>
                        <w:t>Fuente: Elaboración de INDETEC: con información proporcionada por el Estado de Chihuahua.</w:t>
                      </w:r>
                    </w:p>
                  </w:txbxContent>
                </v:textbox>
              </v:shape>
            </w:pict>
          </mc:Fallback>
        </mc:AlternateContent>
      </w:r>
      <w:r w:rsidR="00A61E93" w:rsidRPr="00645863">
        <w:rPr>
          <w:rFonts w:ascii="Arial" w:eastAsiaTheme="minorEastAsia" w:hAnsi="Arial" w:cs="Arial"/>
          <w:highlight w:val="green"/>
        </w:rPr>
        <w:br w:type="page"/>
      </w:r>
    </w:p>
    <w:p w14:paraId="5EFA54C6" w14:textId="77777777" w:rsidR="00E47C17" w:rsidRPr="00654963" w:rsidRDefault="00D71057" w:rsidP="00E47C17">
      <w:pPr>
        <w:spacing w:after="120" w:line="360" w:lineRule="auto"/>
        <w:jc w:val="both"/>
        <w:rPr>
          <w:rFonts w:ascii="Arial" w:hAnsi="Arial" w:cs="Arial"/>
          <w:sz w:val="24"/>
          <w:szCs w:val="24"/>
        </w:rPr>
      </w:pPr>
      <w:r>
        <w:rPr>
          <w:rFonts w:ascii="Arial" w:hAnsi="Arial" w:cs="Arial"/>
          <w:sz w:val="24"/>
          <w:szCs w:val="24"/>
        </w:rPr>
        <w:lastRenderedPageBreak/>
        <w:t>En la Figura N° 2</w:t>
      </w:r>
      <w:r w:rsidR="00E47C17" w:rsidRPr="00654963">
        <w:rPr>
          <w:rFonts w:ascii="Arial" w:hAnsi="Arial" w:cs="Arial"/>
          <w:sz w:val="24"/>
          <w:szCs w:val="24"/>
        </w:rPr>
        <w:t xml:space="preserve"> se observa</w:t>
      </w:r>
      <w:r>
        <w:rPr>
          <w:rFonts w:ascii="Arial" w:hAnsi="Arial" w:cs="Arial"/>
          <w:sz w:val="24"/>
          <w:szCs w:val="24"/>
        </w:rPr>
        <w:t>n</w:t>
      </w:r>
      <w:r w:rsidR="00E47C17" w:rsidRPr="00654963">
        <w:rPr>
          <w:rFonts w:ascii="Arial" w:hAnsi="Arial" w:cs="Arial"/>
          <w:sz w:val="24"/>
          <w:szCs w:val="24"/>
        </w:rPr>
        <w:t xml:space="preserve"> </w:t>
      </w:r>
      <w:r w:rsidR="00722323">
        <w:rPr>
          <w:rFonts w:ascii="Arial" w:hAnsi="Arial" w:cs="Arial"/>
          <w:sz w:val="24"/>
          <w:szCs w:val="24"/>
        </w:rPr>
        <w:t xml:space="preserve">los </w:t>
      </w:r>
      <w:r w:rsidR="00E47C17" w:rsidRPr="00654963">
        <w:rPr>
          <w:rFonts w:ascii="Arial" w:hAnsi="Arial" w:cs="Arial"/>
          <w:sz w:val="24"/>
          <w:szCs w:val="24"/>
        </w:rPr>
        <w:t>diferentes momentos de intervención</w:t>
      </w:r>
      <w:r w:rsidR="00E47C17">
        <w:rPr>
          <w:rFonts w:ascii="Arial" w:hAnsi="Arial" w:cs="Arial"/>
          <w:sz w:val="24"/>
          <w:szCs w:val="24"/>
        </w:rPr>
        <w:t xml:space="preserve"> y la normatividad aplicable, a continuación se describen dichos procesos y sus articulaciones</w:t>
      </w:r>
      <w:r w:rsidR="00E47C17" w:rsidRPr="00654963">
        <w:rPr>
          <w:rFonts w:ascii="Arial" w:hAnsi="Arial" w:cs="Arial"/>
          <w:sz w:val="24"/>
          <w:szCs w:val="24"/>
        </w:rPr>
        <w:t>: primero con la Federación y el “Acuerdo por el que se da a conocer a los gobiernos de las entidades federativas la distribución y calendarización para la ministración de los recursos correspondientes a los Ramos Generales 28 Participaciones a Entidades Federativas y Municipios, y 33 Aportaciones Federales para Entid</w:t>
      </w:r>
      <w:r w:rsidR="001E189B">
        <w:rPr>
          <w:rFonts w:ascii="Arial" w:hAnsi="Arial" w:cs="Arial"/>
          <w:sz w:val="24"/>
          <w:szCs w:val="24"/>
        </w:rPr>
        <w:t>ades Federativas y Municipios”.</w:t>
      </w:r>
    </w:p>
    <w:p w14:paraId="44931C80" w14:textId="77777777" w:rsidR="001E189B" w:rsidRDefault="001E189B" w:rsidP="00E47C17">
      <w:pPr>
        <w:spacing w:after="120" w:line="360" w:lineRule="auto"/>
        <w:jc w:val="both"/>
        <w:rPr>
          <w:rFonts w:ascii="Arial" w:hAnsi="Arial" w:cs="Arial"/>
          <w:sz w:val="24"/>
          <w:szCs w:val="24"/>
        </w:rPr>
      </w:pPr>
      <w:r>
        <w:rPr>
          <w:rFonts w:ascii="Arial" w:hAnsi="Arial" w:cs="Arial"/>
          <w:sz w:val="24"/>
          <w:szCs w:val="24"/>
        </w:rPr>
        <w:t>El Estado ministra el recurso mediante la Secretaría de Administrac</w:t>
      </w:r>
      <w:r w:rsidR="00722323">
        <w:rPr>
          <w:rFonts w:ascii="Arial" w:hAnsi="Arial" w:cs="Arial"/>
          <w:sz w:val="24"/>
          <w:szCs w:val="24"/>
        </w:rPr>
        <w:t>ión y Finanzas SAF</w:t>
      </w:r>
      <w:r>
        <w:rPr>
          <w:rFonts w:ascii="Arial" w:hAnsi="Arial" w:cs="Arial"/>
          <w:sz w:val="24"/>
          <w:szCs w:val="24"/>
        </w:rPr>
        <w:t xml:space="preserve"> en una cuenta de</w:t>
      </w:r>
      <w:r w:rsidR="00D71057">
        <w:rPr>
          <w:rFonts w:ascii="Arial" w:hAnsi="Arial" w:cs="Arial"/>
          <w:sz w:val="24"/>
          <w:szCs w:val="24"/>
        </w:rPr>
        <w:t xml:space="preserve"> cheques productiva y é</w:t>
      </w:r>
      <w:r>
        <w:rPr>
          <w:rFonts w:ascii="Arial" w:hAnsi="Arial" w:cs="Arial"/>
          <w:sz w:val="24"/>
          <w:szCs w:val="24"/>
        </w:rPr>
        <w:t>ste a su vez transfiere los recursos al Instituto de la Vivienda del Estado de Yucatán</w:t>
      </w:r>
      <w:r w:rsidR="00C81C08">
        <w:rPr>
          <w:rStyle w:val="Refdenotaalpie"/>
          <w:rFonts w:ascii="Arial" w:hAnsi="Arial" w:cs="Arial"/>
          <w:sz w:val="24"/>
          <w:szCs w:val="24"/>
        </w:rPr>
        <w:footnoteReference w:id="4"/>
      </w:r>
      <w:r>
        <w:rPr>
          <w:rFonts w:ascii="Arial" w:hAnsi="Arial" w:cs="Arial"/>
          <w:sz w:val="24"/>
          <w:szCs w:val="24"/>
        </w:rPr>
        <w:t>.</w:t>
      </w:r>
    </w:p>
    <w:p w14:paraId="5AB93BE8" w14:textId="77777777" w:rsidR="001E189B" w:rsidRPr="004B6C41" w:rsidRDefault="001E189B" w:rsidP="00E47C17">
      <w:pPr>
        <w:spacing w:after="120" w:line="360" w:lineRule="auto"/>
        <w:jc w:val="both"/>
        <w:rPr>
          <w:rFonts w:ascii="Arial" w:hAnsi="Arial" w:cs="Arial"/>
          <w:sz w:val="24"/>
          <w:szCs w:val="24"/>
        </w:rPr>
      </w:pPr>
      <w:r w:rsidRPr="004B6C41">
        <w:rPr>
          <w:rFonts w:ascii="Arial" w:hAnsi="Arial" w:cs="Arial"/>
          <w:sz w:val="24"/>
          <w:szCs w:val="24"/>
        </w:rPr>
        <w:t>La operación se basa en la Ley de Coordinación Fiscal</w:t>
      </w:r>
      <w:r w:rsidR="00722323" w:rsidRPr="004B6C41">
        <w:rPr>
          <w:rFonts w:ascii="Arial" w:hAnsi="Arial" w:cs="Arial"/>
          <w:sz w:val="24"/>
          <w:szCs w:val="24"/>
        </w:rPr>
        <w:t xml:space="preserve"> LCF</w:t>
      </w:r>
      <w:r w:rsidRPr="004B6C41">
        <w:rPr>
          <w:rFonts w:ascii="Arial" w:hAnsi="Arial" w:cs="Arial"/>
          <w:sz w:val="24"/>
          <w:szCs w:val="24"/>
        </w:rPr>
        <w:t xml:space="preserve">, la Ley </w:t>
      </w:r>
      <w:r w:rsidR="00722323" w:rsidRPr="004B6C41">
        <w:rPr>
          <w:rFonts w:ascii="Arial" w:hAnsi="Arial" w:cs="Arial"/>
          <w:sz w:val="24"/>
          <w:szCs w:val="24"/>
        </w:rPr>
        <w:t xml:space="preserve">Federal </w:t>
      </w:r>
      <w:r w:rsidRPr="004B6C41">
        <w:rPr>
          <w:rFonts w:ascii="Arial" w:hAnsi="Arial" w:cs="Arial"/>
          <w:sz w:val="24"/>
          <w:szCs w:val="24"/>
        </w:rPr>
        <w:t>de Presupuesto y Responsabilidad Hacendaria</w:t>
      </w:r>
      <w:r w:rsidR="00722323" w:rsidRPr="004B6C41">
        <w:rPr>
          <w:rFonts w:ascii="Arial" w:hAnsi="Arial" w:cs="Arial"/>
          <w:sz w:val="24"/>
          <w:szCs w:val="24"/>
        </w:rPr>
        <w:t xml:space="preserve"> LFPRH</w:t>
      </w:r>
      <w:r w:rsidRPr="004B6C41">
        <w:rPr>
          <w:rFonts w:ascii="Arial" w:hAnsi="Arial" w:cs="Arial"/>
          <w:sz w:val="24"/>
          <w:szCs w:val="24"/>
        </w:rPr>
        <w:t xml:space="preserve"> y las reglas de operación de los programas de vivienda digna y rural de </w:t>
      </w:r>
      <w:r w:rsidR="007D5D40" w:rsidRPr="004B6C41">
        <w:rPr>
          <w:rFonts w:ascii="Arial" w:hAnsi="Arial" w:cs="Arial"/>
          <w:sz w:val="24"/>
          <w:szCs w:val="24"/>
        </w:rPr>
        <w:t>la</w:t>
      </w:r>
      <w:r w:rsidR="007D5D40" w:rsidRPr="004B6C41">
        <w:rPr>
          <w:rFonts w:ascii="Arial" w:eastAsia="Times New Roman" w:hAnsi="Arial" w:cs="Arial"/>
          <w:color w:val="000000"/>
          <w:sz w:val="24"/>
          <w:szCs w:val="24"/>
          <w:lang w:eastAsia="es-MX"/>
        </w:rPr>
        <w:t xml:space="preserve"> Secretaría</w:t>
      </w:r>
      <w:r w:rsidR="004B6C41" w:rsidRPr="004B6C41">
        <w:rPr>
          <w:rFonts w:ascii="Arial" w:eastAsia="Times New Roman" w:hAnsi="Arial" w:cs="Arial"/>
          <w:color w:val="000000"/>
          <w:sz w:val="24"/>
          <w:szCs w:val="24"/>
          <w:lang w:eastAsia="es-MX"/>
        </w:rPr>
        <w:t xml:space="preserve"> de Desarrollo Agrario, Territorial y Urbano</w:t>
      </w:r>
      <w:r w:rsidRPr="004B6C41">
        <w:rPr>
          <w:rFonts w:ascii="Arial" w:hAnsi="Arial" w:cs="Arial"/>
          <w:sz w:val="24"/>
          <w:szCs w:val="24"/>
        </w:rPr>
        <w:t xml:space="preserve"> SEDATU.</w:t>
      </w:r>
    </w:p>
    <w:p w14:paraId="0F3C1238" w14:textId="77777777" w:rsidR="00AD2C48" w:rsidRDefault="00AD2C48" w:rsidP="00E47C17">
      <w:pPr>
        <w:spacing w:after="120" w:line="360" w:lineRule="auto"/>
        <w:jc w:val="both"/>
        <w:rPr>
          <w:rFonts w:ascii="Arial" w:hAnsi="Arial" w:cs="Arial"/>
          <w:sz w:val="24"/>
          <w:szCs w:val="24"/>
        </w:rPr>
      </w:pPr>
      <w:r>
        <w:rPr>
          <w:rFonts w:ascii="Arial" w:hAnsi="Arial" w:cs="Arial"/>
          <w:sz w:val="24"/>
          <w:szCs w:val="24"/>
        </w:rPr>
        <w:t>Se entregan bienes y/o servicios con base en lo señalado en el artículo 33 de la LCF y el catálogo de obras de los Lineamentos de la Operación del FAIS.</w:t>
      </w:r>
    </w:p>
    <w:p w14:paraId="0E93A725" w14:textId="77777777" w:rsidR="001E189B" w:rsidRDefault="001E189B" w:rsidP="00E47C17">
      <w:pPr>
        <w:spacing w:after="120" w:line="360" w:lineRule="auto"/>
        <w:jc w:val="both"/>
        <w:rPr>
          <w:rFonts w:ascii="Arial" w:hAnsi="Arial" w:cs="Arial"/>
          <w:sz w:val="24"/>
          <w:szCs w:val="24"/>
        </w:rPr>
      </w:pPr>
      <w:r>
        <w:rPr>
          <w:rFonts w:ascii="Arial" w:hAnsi="Arial" w:cs="Arial"/>
          <w:sz w:val="24"/>
          <w:szCs w:val="24"/>
        </w:rPr>
        <w:t>Por último, se presenta información en el Portal Aplicativo de la Secretaría de Hacienda PASH</w:t>
      </w:r>
      <w:r w:rsidR="007D5D40">
        <w:rPr>
          <w:rFonts w:ascii="Arial" w:hAnsi="Arial" w:cs="Arial"/>
          <w:sz w:val="24"/>
          <w:szCs w:val="24"/>
        </w:rPr>
        <w:t xml:space="preserve"> </w:t>
      </w:r>
      <w:r>
        <w:rPr>
          <w:rFonts w:ascii="Arial" w:hAnsi="Arial" w:cs="Arial"/>
          <w:sz w:val="24"/>
          <w:szCs w:val="24"/>
        </w:rPr>
        <w:t>del Sistema de Formato único SFU</w:t>
      </w:r>
    </w:p>
    <w:p w14:paraId="517FDDC7" w14:textId="77777777" w:rsidR="001E189B" w:rsidRDefault="001E189B" w:rsidP="00E47C17">
      <w:pPr>
        <w:spacing w:after="120" w:line="360" w:lineRule="auto"/>
        <w:jc w:val="both"/>
        <w:rPr>
          <w:rFonts w:ascii="Arial" w:hAnsi="Arial" w:cs="Arial"/>
          <w:sz w:val="24"/>
          <w:szCs w:val="24"/>
        </w:rPr>
      </w:pPr>
    </w:p>
    <w:p w14:paraId="316C02FF" w14:textId="77777777" w:rsidR="00E47C17" w:rsidRDefault="00E47C17" w:rsidP="00E47C17">
      <w:pPr>
        <w:spacing w:after="120" w:line="360" w:lineRule="auto"/>
        <w:jc w:val="both"/>
        <w:rPr>
          <w:rFonts w:ascii="Arial" w:hAnsi="Arial" w:cs="Arial"/>
          <w:sz w:val="24"/>
          <w:szCs w:val="24"/>
        </w:rPr>
      </w:pPr>
    </w:p>
    <w:p w14:paraId="17BBB31A" w14:textId="77777777" w:rsidR="001E189B" w:rsidRDefault="001E189B" w:rsidP="00E47C17">
      <w:pPr>
        <w:spacing w:after="120" w:line="360" w:lineRule="auto"/>
        <w:jc w:val="both"/>
        <w:rPr>
          <w:rFonts w:ascii="Arial" w:hAnsi="Arial" w:cs="Arial"/>
          <w:sz w:val="24"/>
          <w:szCs w:val="24"/>
        </w:rPr>
      </w:pPr>
    </w:p>
    <w:p w14:paraId="16D2A458" w14:textId="77777777" w:rsidR="001E189B" w:rsidRPr="00F8321F" w:rsidRDefault="001E189B" w:rsidP="00E47C17">
      <w:pPr>
        <w:spacing w:after="120" w:line="360" w:lineRule="auto"/>
        <w:jc w:val="both"/>
        <w:rPr>
          <w:rFonts w:ascii="Arial" w:hAnsi="Arial" w:cs="Arial"/>
        </w:rPr>
      </w:pPr>
    </w:p>
    <w:p w14:paraId="29F78AC7" w14:textId="77777777" w:rsidR="00E47C17" w:rsidRDefault="00E47C17" w:rsidP="007B05D6">
      <w:pPr>
        <w:spacing w:after="120" w:line="360" w:lineRule="auto"/>
        <w:ind w:left="284"/>
        <w:jc w:val="both"/>
        <w:rPr>
          <w:rFonts w:ascii="Arial" w:eastAsiaTheme="minorEastAsia" w:hAnsi="Arial" w:cs="Arial"/>
          <w:b/>
        </w:rPr>
      </w:pPr>
    </w:p>
    <w:p w14:paraId="1893C0B9" w14:textId="77777777" w:rsidR="00E47C17" w:rsidRDefault="00E47C17" w:rsidP="007B05D6">
      <w:pPr>
        <w:spacing w:after="120" w:line="360" w:lineRule="auto"/>
        <w:ind w:left="284"/>
        <w:jc w:val="both"/>
        <w:rPr>
          <w:rFonts w:ascii="Arial" w:eastAsiaTheme="minorEastAsia" w:hAnsi="Arial" w:cs="Arial"/>
          <w:b/>
        </w:rPr>
      </w:pPr>
    </w:p>
    <w:p w14:paraId="7755372B" w14:textId="77777777" w:rsidR="00E47C17" w:rsidRDefault="00E47C17" w:rsidP="007B05D6">
      <w:pPr>
        <w:spacing w:after="120" w:line="360" w:lineRule="auto"/>
        <w:ind w:left="284"/>
        <w:jc w:val="both"/>
        <w:rPr>
          <w:rFonts w:ascii="Arial" w:eastAsiaTheme="minorEastAsia" w:hAnsi="Arial" w:cs="Arial"/>
          <w:b/>
        </w:rPr>
      </w:pPr>
    </w:p>
    <w:p w14:paraId="1B327525" w14:textId="77777777" w:rsidR="00E47C17" w:rsidRDefault="00E47C17" w:rsidP="007B05D6">
      <w:pPr>
        <w:spacing w:after="120" w:line="360" w:lineRule="auto"/>
        <w:ind w:left="284"/>
        <w:jc w:val="both"/>
        <w:rPr>
          <w:rFonts w:ascii="Arial" w:eastAsiaTheme="minorEastAsia" w:hAnsi="Arial" w:cs="Arial"/>
          <w:b/>
        </w:rPr>
      </w:pPr>
    </w:p>
    <w:p w14:paraId="79C4BE1E" w14:textId="77777777" w:rsidR="00E47C17" w:rsidRDefault="00E47C17" w:rsidP="00337689">
      <w:pPr>
        <w:spacing w:after="120" w:line="360" w:lineRule="auto"/>
        <w:jc w:val="both"/>
        <w:rPr>
          <w:rFonts w:ascii="Arial" w:eastAsiaTheme="minorEastAsia" w:hAnsi="Arial" w:cs="Arial"/>
          <w:b/>
        </w:rPr>
      </w:pPr>
    </w:p>
    <w:p w14:paraId="0BBE6F26" w14:textId="77777777" w:rsidR="00C671F3" w:rsidRPr="005A6CF5" w:rsidRDefault="00C671F3" w:rsidP="007B05D6">
      <w:pPr>
        <w:spacing w:after="120" w:line="360" w:lineRule="auto"/>
        <w:ind w:left="284"/>
        <w:jc w:val="both"/>
        <w:rPr>
          <w:rFonts w:ascii="Arial" w:hAnsi="Arial" w:cs="Arial"/>
          <w:b/>
        </w:rPr>
      </w:pPr>
      <w:r w:rsidRPr="005A6CF5">
        <w:rPr>
          <w:rFonts w:ascii="Arial" w:eastAsiaTheme="minorEastAsia" w:hAnsi="Arial" w:cs="Arial"/>
          <w:b/>
        </w:rPr>
        <w:lastRenderedPageBreak/>
        <w:t xml:space="preserve">7. </w:t>
      </w:r>
      <w:r w:rsidR="007B05D6" w:rsidRPr="005A6CF5">
        <w:rPr>
          <w:rFonts w:ascii="Arial" w:hAnsi="Arial" w:cs="Arial"/>
          <w:b/>
        </w:rPr>
        <w:t xml:space="preserve">¿Los bienes y servicios asociados a los procesos de gestión se reciben con oportunidad por parte de los beneficiarios?  (Incluir los indicadores de calidad) </w:t>
      </w:r>
    </w:p>
    <w:p w14:paraId="23BACE29" w14:textId="77777777" w:rsidR="00C2204B" w:rsidRPr="005A6CF5" w:rsidRDefault="00C2204B" w:rsidP="007B05D6">
      <w:pPr>
        <w:spacing w:after="120" w:line="360" w:lineRule="auto"/>
        <w:jc w:val="both"/>
        <w:rPr>
          <w:rFonts w:ascii="Arial" w:eastAsiaTheme="minorEastAsia" w:hAnsi="Arial" w:cs="Arial"/>
          <w:b/>
        </w:rPr>
      </w:pPr>
      <w:r w:rsidRPr="005A6CF5">
        <w:rPr>
          <w:rFonts w:ascii="Arial" w:eastAsiaTheme="minorEastAsia" w:hAnsi="Arial" w:cs="Arial"/>
          <w:b/>
        </w:rPr>
        <w:t>RESPUESTA:</w:t>
      </w:r>
      <w:r w:rsidR="00F151D3" w:rsidRPr="005A6CF5">
        <w:rPr>
          <w:rFonts w:ascii="Arial" w:eastAsiaTheme="minorEastAsia" w:hAnsi="Arial" w:cs="Arial"/>
          <w:b/>
        </w:rPr>
        <w:t xml:space="preserve"> NO</w:t>
      </w:r>
    </w:p>
    <w:p w14:paraId="5083CE10" w14:textId="77777777" w:rsidR="00F151D3" w:rsidRDefault="00F151D3" w:rsidP="007B05D6">
      <w:pPr>
        <w:spacing w:after="120" w:line="360" w:lineRule="auto"/>
        <w:jc w:val="both"/>
        <w:rPr>
          <w:rFonts w:ascii="Arial" w:eastAsiaTheme="minorEastAsia" w:hAnsi="Arial" w:cs="Arial"/>
        </w:rPr>
      </w:pPr>
      <w:r w:rsidRPr="00F151D3">
        <w:rPr>
          <w:rFonts w:ascii="Arial" w:eastAsiaTheme="minorEastAsia" w:hAnsi="Arial" w:cs="Arial"/>
        </w:rPr>
        <w:t xml:space="preserve">De acuerdo </w:t>
      </w:r>
      <w:r>
        <w:rPr>
          <w:rFonts w:ascii="Arial" w:eastAsiaTheme="minorEastAsia" w:hAnsi="Arial" w:cs="Arial"/>
        </w:rPr>
        <w:t xml:space="preserve">con </w:t>
      </w:r>
      <w:r w:rsidRPr="00F151D3">
        <w:rPr>
          <w:rFonts w:ascii="Arial" w:eastAsiaTheme="minorEastAsia" w:hAnsi="Arial" w:cs="Arial"/>
        </w:rPr>
        <w:t xml:space="preserve">la Matriz de Indicadores para Resultados MIR del Programa </w:t>
      </w:r>
      <w:r>
        <w:rPr>
          <w:rFonts w:ascii="Arial" w:eastAsiaTheme="minorEastAsia" w:hAnsi="Arial" w:cs="Arial"/>
        </w:rPr>
        <w:t>C</w:t>
      </w:r>
      <w:r w:rsidRPr="00F151D3">
        <w:rPr>
          <w:rFonts w:ascii="Arial" w:eastAsiaTheme="minorEastAsia" w:hAnsi="Arial" w:cs="Arial"/>
        </w:rPr>
        <w:t xml:space="preserve">onstrucción, </w:t>
      </w:r>
      <w:r>
        <w:rPr>
          <w:rFonts w:ascii="Arial" w:eastAsiaTheme="minorEastAsia" w:hAnsi="Arial" w:cs="Arial"/>
        </w:rPr>
        <w:t>A</w:t>
      </w:r>
      <w:r w:rsidRPr="00F151D3">
        <w:rPr>
          <w:rFonts w:ascii="Arial" w:eastAsiaTheme="minorEastAsia" w:hAnsi="Arial" w:cs="Arial"/>
        </w:rPr>
        <w:t>mpliación</w:t>
      </w:r>
      <w:r>
        <w:rPr>
          <w:rFonts w:ascii="Arial" w:eastAsiaTheme="minorEastAsia" w:hAnsi="Arial" w:cs="Arial"/>
        </w:rPr>
        <w:t xml:space="preserve"> y Mejoramiento de V</w:t>
      </w:r>
      <w:r w:rsidRPr="00F151D3">
        <w:rPr>
          <w:rFonts w:ascii="Arial" w:eastAsiaTheme="minorEastAsia" w:hAnsi="Arial" w:cs="Arial"/>
        </w:rPr>
        <w:t>ivienda</w:t>
      </w:r>
      <w:r>
        <w:rPr>
          <w:rFonts w:ascii="Arial" w:eastAsiaTheme="minorEastAsia" w:hAnsi="Arial" w:cs="Arial"/>
        </w:rPr>
        <w:t>, no se observan indicadores que midan la dimensión de Calidad, y</w:t>
      </w:r>
      <w:r w:rsidR="00F36CC2">
        <w:rPr>
          <w:rFonts w:ascii="Arial" w:eastAsiaTheme="minorEastAsia" w:hAnsi="Arial" w:cs="Arial"/>
        </w:rPr>
        <w:t>a que sólo</w:t>
      </w:r>
      <w:r>
        <w:rPr>
          <w:rFonts w:ascii="Arial" w:eastAsiaTheme="minorEastAsia" w:hAnsi="Arial" w:cs="Arial"/>
        </w:rPr>
        <w:t xml:space="preserve"> presentan </w:t>
      </w:r>
      <w:r w:rsidR="00F36CC2">
        <w:rPr>
          <w:rFonts w:ascii="Arial" w:eastAsiaTheme="minorEastAsia" w:hAnsi="Arial" w:cs="Arial"/>
        </w:rPr>
        <w:t xml:space="preserve">indicadores </w:t>
      </w:r>
      <w:r>
        <w:rPr>
          <w:rFonts w:ascii="Arial" w:eastAsiaTheme="minorEastAsia" w:hAnsi="Arial" w:cs="Arial"/>
        </w:rPr>
        <w:t>de eficacia.</w:t>
      </w:r>
    </w:p>
    <w:p w14:paraId="6B852D7A" w14:textId="77777777" w:rsidR="00F151D3" w:rsidRPr="001D6587" w:rsidRDefault="00F151D3" w:rsidP="007B05D6">
      <w:pPr>
        <w:spacing w:after="120" w:line="360" w:lineRule="auto"/>
        <w:jc w:val="both"/>
        <w:rPr>
          <w:rFonts w:ascii="Arial" w:eastAsiaTheme="minorEastAsia" w:hAnsi="Arial" w:cs="Arial"/>
        </w:rPr>
      </w:pPr>
      <w:r>
        <w:rPr>
          <w:rFonts w:ascii="Arial" w:eastAsiaTheme="minorEastAsia" w:hAnsi="Arial" w:cs="Arial"/>
        </w:rPr>
        <w:t>Relativo a lo anterior, no se puede determinar si los bienes y/o servicios que reciben los beneficiari</w:t>
      </w:r>
      <w:r w:rsidR="00D71057">
        <w:rPr>
          <w:rFonts w:ascii="Arial" w:eastAsiaTheme="minorEastAsia" w:hAnsi="Arial" w:cs="Arial"/>
        </w:rPr>
        <w:t>os se entregan con oportunidad. E</w:t>
      </w:r>
      <w:r w:rsidRPr="001D6587">
        <w:rPr>
          <w:rFonts w:ascii="Arial" w:eastAsiaTheme="minorEastAsia" w:hAnsi="Arial" w:cs="Arial"/>
        </w:rPr>
        <w:t>n este sentido es recomendable establecer un indicador que mida la dimensión de calidad como aporte marginal. Para esto, se necesita realizar un cuestionario, encuesta o entrevista, que proporcione un parámetro para conocer la percepción de los beneficiarios.</w:t>
      </w:r>
    </w:p>
    <w:p w14:paraId="6F2E9036" w14:textId="77777777" w:rsidR="005A6CF5" w:rsidRPr="001D6587" w:rsidRDefault="00F151D3" w:rsidP="007B05D6">
      <w:pPr>
        <w:spacing w:after="120" w:line="360" w:lineRule="auto"/>
        <w:jc w:val="both"/>
        <w:rPr>
          <w:rFonts w:ascii="Arial" w:eastAsiaTheme="minorEastAsia" w:hAnsi="Arial" w:cs="Arial"/>
        </w:rPr>
      </w:pPr>
      <w:r w:rsidRPr="001D6587">
        <w:rPr>
          <w:rFonts w:ascii="Arial" w:eastAsiaTheme="minorEastAsia" w:hAnsi="Arial" w:cs="Arial"/>
        </w:rPr>
        <w:t>Asimismo, se podrá coadyuvar a mejor</w:t>
      </w:r>
      <w:r w:rsidR="00DB0086" w:rsidRPr="001D6587">
        <w:rPr>
          <w:rFonts w:ascii="Arial" w:eastAsiaTheme="minorEastAsia" w:hAnsi="Arial" w:cs="Arial"/>
        </w:rPr>
        <w:t>ar</w:t>
      </w:r>
      <w:r w:rsidRPr="001D6587">
        <w:rPr>
          <w:rFonts w:ascii="Arial" w:eastAsiaTheme="minorEastAsia" w:hAnsi="Arial" w:cs="Arial"/>
        </w:rPr>
        <w:t xml:space="preserve"> las gestiones desde una perspectiva</w:t>
      </w:r>
      <w:r w:rsidR="00DB0086" w:rsidRPr="001D6587">
        <w:rPr>
          <w:rFonts w:ascii="Arial" w:eastAsiaTheme="minorEastAsia" w:hAnsi="Arial" w:cs="Arial"/>
        </w:rPr>
        <w:t xml:space="preserve"> directa, y así mejorar la implementación de las políticas p</w:t>
      </w:r>
      <w:r w:rsidR="005A6CF5" w:rsidRPr="001D6587">
        <w:rPr>
          <w:rFonts w:ascii="Arial" w:eastAsiaTheme="minorEastAsia" w:hAnsi="Arial" w:cs="Arial"/>
        </w:rPr>
        <w:t>úblicas para generar resultados e impactos en la solución del problema y la generación de valor público</w:t>
      </w:r>
      <w:r w:rsidR="00F36CC2" w:rsidRPr="001D6587">
        <w:rPr>
          <w:rFonts w:ascii="Arial" w:eastAsiaTheme="minorEastAsia" w:hAnsi="Arial" w:cs="Arial"/>
        </w:rPr>
        <w:t xml:space="preserve"> de las acciones</w:t>
      </w:r>
      <w:r w:rsidR="005A6CF5" w:rsidRPr="001D6587">
        <w:rPr>
          <w:rFonts w:ascii="Arial" w:eastAsiaTheme="minorEastAsia" w:hAnsi="Arial" w:cs="Arial"/>
        </w:rPr>
        <w:t xml:space="preserve"> que se realicen.</w:t>
      </w:r>
    </w:p>
    <w:p w14:paraId="685F6139" w14:textId="77777777" w:rsidR="00A61E93" w:rsidRPr="00F129F8" w:rsidRDefault="005A6CF5" w:rsidP="005A6CF5">
      <w:pPr>
        <w:spacing w:after="0" w:line="360" w:lineRule="auto"/>
        <w:jc w:val="both"/>
        <w:rPr>
          <w:rFonts w:ascii="Arial" w:eastAsiaTheme="majorEastAsia" w:hAnsi="Arial" w:cs="Arial"/>
          <w:bCs/>
          <w:iCs/>
          <w:highlight w:val="yellow"/>
        </w:rPr>
      </w:pPr>
      <w:r w:rsidRPr="001D6587">
        <w:rPr>
          <w:rFonts w:ascii="Arial" w:eastAsiaTheme="majorEastAsia" w:hAnsi="Arial" w:cs="Arial"/>
          <w:bCs/>
          <w:iCs/>
        </w:rPr>
        <w:t xml:space="preserve">Cabe </w:t>
      </w:r>
      <w:r w:rsidR="001836BB">
        <w:rPr>
          <w:rFonts w:ascii="Arial" w:eastAsiaTheme="majorEastAsia" w:hAnsi="Arial" w:cs="Arial"/>
          <w:bCs/>
          <w:iCs/>
        </w:rPr>
        <w:t>recorda</w:t>
      </w:r>
      <w:r w:rsidRPr="001D6587">
        <w:rPr>
          <w:rFonts w:ascii="Arial" w:eastAsiaTheme="majorEastAsia" w:hAnsi="Arial" w:cs="Arial"/>
          <w:bCs/>
          <w:iCs/>
        </w:rPr>
        <w:t xml:space="preserve">r, que la evaluación se enfoca al Fondo de Infraestructura Social Estatal FISE y en relación con la normatividad </w:t>
      </w:r>
      <w:r w:rsidR="00F36CC2" w:rsidRPr="001D6587">
        <w:rPr>
          <w:rFonts w:ascii="Arial" w:eastAsiaTheme="majorEastAsia" w:hAnsi="Arial" w:cs="Arial"/>
          <w:bCs/>
          <w:iCs/>
        </w:rPr>
        <w:t xml:space="preserve">aplicable </w:t>
      </w:r>
      <w:r w:rsidRPr="001D6587">
        <w:rPr>
          <w:rFonts w:ascii="Arial" w:eastAsiaTheme="majorEastAsia" w:hAnsi="Arial" w:cs="Arial"/>
          <w:bCs/>
          <w:iCs/>
        </w:rPr>
        <w:t>se engloba al Componente número dos</w:t>
      </w:r>
      <w:r w:rsidR="00F36CC2" w:rsidRPr="001D6587">
        <w:rPr>
          <w:rFonts w:ascii="Arial" w:eastAsiaTheme="majorEastAsia" w:hAnsi="Arial" w:cs="Arial"/>
          <w:bCs/>
          <w:iCs/>
        </w:rPr>
        <w:t>, que es el siguiente</w:t>
      </w:r>
      <w:r w:rsidR="00F129F8" w:rsidRPr="001D6587">
        <w:rPr>
          <w:rFonts w:ascii="Arial" w:eastAsiaTheme="majorEastAsia" w:hAnsi="Arial" w:cs="Arial"/>
          <w:bCs/>
          <w:iCs/>
        </w:rPr>
        <w:t xml:space="preserve">: </w:t>
      </w:r>
      <w:r w:rsidRPr="001D6587">
        <w:rPr>
          <w:rFonts w:ascii="Arial" w:eastAsia="Times New Roman" w:hAnsi="Arial" w:cs="Arial"/>
          <w:color w:val="000000"/>
          <w:lang w:eastAsia="es-MX"/>
        </w:rPr>
        <w:t>Vivienda Mejorada  y Ampliada</w:t>
      </w:r>
      <w:r w:rsidR="00F129F8" w:rsidRPr="001D6587">
        <w:rPr>
          <w:rFonts w:ascii="Arial" w:eastAsia="Times New Roman" w:hAnsi="Arial" w:cs="Arial"/>
          <w:color w:val="000000"/>
          <w:lang w:eastAsia="es-MX"/>
        </w:rPr>
        <w:t xml:space="preserve"> (Véase en el Cuadro N° 2 de la respuesta a la pregunta 5).</w:t>
      </w:r>
      <w:r w:rsidR="00A61E93" w:rsidRPr="00645863">
        <w:rPr>
          <w:rFonts w:ascii="Arial" w:eastAsiaTheme="minorEastAsia" w:hAnsi="Arial" w:cs="Arial"/>
          <w:b/>
          <w:i/>
          <w:highlight w:val="green"/>
        </w:rPr>
        <w:br w:type="page"/>
      </w:r>
    </w:p>
    <w:p w14:paraId="2E21C06B" w14:textId="77777777" w:rsidR="00C671F3" w:rsidRPr="0059266C" w:rsidRDefault="00C671F3" w:rsidP="007B05D6">
      <w:pPr>
        <w:spacing w:after="120" w:line="360" w:lineRule="auto"/>
        <w:ind w:left="284"/>
        <w:jc w:val="both"/>
        <w:rPr>
          <w:rFonts w:ascii="Arial" w:eastAsiaTheme="minorEastAsia" w:hAnsi="Arial" w:cs="Arial"/>
          <w:b/>
        </w:rPr>
      </w:pPr>
      <w:r w:rsidRPr="0059266C">
        <w:rPr>
          <w:rFonts w:ascii="Arial" w:eastAsiaTheme="minorEastAsia" w:hAnsi="Arial" w:cs="Arial"/>
          <w:b/>
        </w:rPr>
        <w:lastRenderedPageBreak/>
        <w:t xml:space="preserve">8. </w:t>
      </w:r>
      <w:r w:rsidR="007B05D6" w:rsidRPr="0059266C">
        <w:rPr>
          <w:rFonts w:ascii="Arial" w:hAnsi="Arial" w:cs="Arial"/>
          <w:b/>
        </w:rPr>
        <w:t>¿Los recursos financieros son suficientes para garantizar una correcta operación del proceso en tiempo y forma?</w:t>
      </w:r>
    </w:p>
    <w:p w14:paraId="5FDF943F" w14:textId="77777777" w:rsidR="00C2204B" w:rsidRPr="0059266C" w:rsidRDefault="00C2204B" w:rsidP="007B05D6">
      <w:pPr>
        <w:spacing w:after="120" w:line="360" w:lineRule="auto"/>
        <w:jc w:val="both"/>
        <w:rPr>
          <w:rFonts w:ascii="Arial" w:eastAsiaTheme="minorEastAsia" w:hAnsi="Arial" w:cs="Arial"/>
          <w:b/>
        </w:rPr>
      </w:pPr>
      <w:r w:rsidRPr="0059266C">
        <w:rPr>
          <w:rFonts w:ascii="Arial" w:eastAsiaTheme="minorEastAsia" w:hAnsi="Arial" w:cs="Arial"/>
          <w:b/>
        </w:rPr>
        <w:t>RESPUESTA:</w:t>
      </w:r>
      <w:r w:rsidR="001D6587" w:rsidRPr="0059266C">
        <w:rPr>
          <w:rFonts w:ascii="Arial" w:eastAsiaTheme="minorEastAsia" w:hAnsi="Arial" w:cs="Arial"/>
          <w:b/>
        </w:rPr>
        <w:t xml:space="preserve"> SÍ</w:t>
      </w:r>
    </w:p>
    <w:p w14:paraId="1F472AC0" w14:textId="77777777" w:rsidR="001D6587" w:rsidRPr="0059266C" w:rsidRDefault="008D08EC" w:rsidP="001D6587">
      <w:pPr>
        <w:spacing w:after="120" w:line="360" w:lineRule="auto"/>
        <w:jc w:val="both"/>
        <w:rPr>
          <w:rFonts w:ascii="Arial" w:eastAsiaTheme="minorEastAsia" w:hAnsi="Arial" w:cs="Arial"/>
        </w:rPr>
      </w:pPr>
      <w:r w:rsidRPr="0059266C">
        <w:rPr>
          <w:rFonts w:ascii="Arial" w:eastAsiaTheme="minorEastAsia" w:hAnsi="Arial" w:cs="Arial"/>
        </w:rPr>
        <w:t>P</w:t>
      </w:r>
      <w:r w:rsidR="001D6587" w:rsidRPr="0059266C">
        <w:rPr>
          <w:rFonts w:ascii="Arial" w:eastAsiaTheme="minorEastAsia" w:hAnsi="Arial" w:cs="Arial"/>
        </w:rPr>
        <w:t xml:space="preserve">ara fortalecer la utilización de los recursos y generar un mayor impacto, se realizaron convenios de coordinación interinstitucional entre los municipios, y la </w:t>
      </w:r>
      <w:r w:rsidR="001D6587" w:rsidRPr="0059266C">
        <w:rPr>
          <w:rFonts w:ascii="Arial" w:eastAsia="Times New Roman" w:hAnsi="Arial" w:cs="Arial"/>
          <w:color w:val="000000"/>
          <w:lang w:eastAsia="es-MX"/>
        </w:rPr>
        <w:t xml:space="preserve">Secretaría de Desarrollo Agrario, Territorial y Urbano </w:t>
      </w:r>
      <w:r w:rsidR="001D6587" w:rsidRPr="0059266C">
        <w:rPr>
          <w:rFonts w:ascii="Arial" w:eastAsiaTheme="minorEastAsia" w:hAnsi="Arial" w:cs="Arial"/>
        </w:rPr>
        <w:t>SEDATU con el Fondo Nacional de Habitaciones Populares FONHAPO</w:t>
      </w:r>
      <w:r w:rsidR="00D71057">
        <w:rPr>
          <w:rFonts w:ascii="Arial" w:eastAsiaTheme="minorEastAsia" w:hAnsi="Arial" w:cs="Arial"/>
        </w:rPr>
        <w:t>. A</w:t>
      </w:r>
      <w:r w:rsidR="00592BD9" w:rsidRPr="0059266C">
        <w:rPr>
          <w:rFonts w:ascii="Arial" w:eastAsiaTheme="minorEastAsia" w:hAnsi="Arial" w:cs="Arial"/>
        </w:rPr>
        <w:t xml:space="preserve">demás, se contemplaron los recursos del Fondo de Infraestructura Social Estatal FISE, recursos estatales y de los </w:t>
      </w:r>
      <w:r w:rsidR="007D5D40" w:rsidRPr="0059266C">
        <w:rPr>
          <w:rFonts w:ascii="Arial" w:eastAsiaTheme="minorEastAsia" w:hAnsi="Arial" w:cs="Arial"/>
        </w:rPr>
        <w:t>beneficiarios. De</w:t>
      </w:r>
      <w:r w:rsidR="00B761E1" w:rsidRPr="0059266C">
        <w:rPr>
          <w:rFonts w:ascii="Arial" w:eastAsiaTheme="minorEastAsia" w:hAnsi="Arial" w:cs="Arial"/>
        </w:rPr>
        <w:t xml:space="preserve"> acuerdo a la MIR del Programa, la cantidad del recurso presupuestado con base en resultados para el ejercicio fiscal 2014 es de $177</w:t>
      </w:r>
      <w:r w:rsidR="0059266C" w:rsidRPr="0059266C">
        <w:rPr>
          <w:rFonts w:ascii="Arial" w:eastAsiaTheme="minorEastAsia" w:hAnsi="Arial" w:cs="Arial"/>
        </w:rPr>
        <w:t>, 021,383</w:t>
      </w:r>
      <w:r w:rsidR="00B761E1" w:rsidRPr="0059266C">
        <w:rPr>
          <w:rFonts w:ascii="Arial" w:eastAsiaTheme="minorEastAsia" w:hAnsi="Arial" w:cs="Arial"/>
        </w:rPr>
        <w:t xml:space="preserve"> correspondientes al capítulo 4000.</w:t>
      </w:r>
    </w:p>
    <w:p w14:paraId="083FD6E1" w14:textId="77777777" w:rsidR="00592BD9" w:rsidRDefault="00083E9B" w:rsidP="001D6587">
      <w:pPr>
        <w:spacing w:after="120" w:line="360" w:lineRule="auto"/>
        <w:jc w:val="both"/>
        <w:rPr>
          <w:rFonts w:ascii="Arial" w:eastAsiaTheme="minorEastAsia" w:hAnsi="Arial" w:cs="Arial"/>
        </w:rPr>
      </w:pPr>
      <w:r w:rsidRPr="0059266C">
        <w:rPr>
          <w:rFonts w:ascii="Arial" w:eastAsiaTheme="minorEastAsia" w:hAnsi="Arial" w:cs="Arial"/>
        </w:rPr>
        <w:t xml:space="preserve">Lo </w:t>
      </w:r>
      <w:r w:rsidR="00D71057">
        <w:rPr>
          <w:rFonts w:ascii="Arial" w:eastAsiaTheme="minorEastAsia" w:hAnsi="Arial" w:cs="Arial"/>
        </w:rPr>
        <w:t>anterior</w:t>
      </w:r>
      <w:r w:rsidRPr="0059266C">
        <w:rPr>
          <w:rFonts w:ascii="Arial" w:eastAsiaTheme="minorEastAsia" w:hAnsi="Arial" w:cs="Arial"/>
        </w:rPr>
        <w:t xml:space="preserve"> permite determinar </w:t>
      </w:r>
      <w:r w:rsidR="00592BD9" w:rsidRPr="0059266C">
        <w:rPr>
          <w:rFonts w:ascii="Arial" w:eastAsiaTheme="minorEastAsia" w:hAnsi="Arial" w:cs="Arial"/>
        </w:rPr>
        <w:t>que en el Programa “Construcción, Ampliación y Mejoramiento de la vivienda”,</w:t>
      </w:r>
      <w:r w:rsidRPr="0059266C">
        <w:rPr>
          <w:rFonts w:ascii="Arial" w:eastAsiaTheme="minorEastAsia" w:hAnsi="Arial" w:cs="Arial"/>
        </w:rPr>
        <w:t xml:space="preserve"> se programaron los recursos con base en las acciones a realizar</w:t>
      </w:r>
      <w:r w:rsidR="00592BD9" w:rsidRPr="0059266C">
        <w:rPr>
          <w:rFonts w:ascii="Arial" w:eastAsiaTheme="minorEastAsia" w:hAnsi="Arial" w:cs="Arial"/>
        </w:rPr>
        <w:t xml:space="preserve"> para su operación en tiempo y forma. Sin embargo, en la implementación </w:t>
      </w:r>
      <w:r w:rsidR="00592BD9" w:rsidRPr="0059266C">
        <w:rPr>
          <w:rFonts w:ascii="Arial" w:hAnsi="Arial" w:cs="Arial"/>
        </w:rPr>
        <w:t>no se distribuyero</w:t>
      </w:r>
      <w:r w:rsidR="00D71057">
        <w:rPr>
          <w:rFonts w:ascii="Arial" w:hAnsi="Arial" w:cs="Arial"/>
        </w:rPr>
        <w:t>n los recursos en tiempo;</w:t>
      </w:r>
      <w:r w:rsidR="00592BD9" w:rsidRPr="0059266C">
        <w:rPr>
          <w:rFonts w:ascii="Arial" w:hAnsi="Arial" w:cs="Arial"/>
        </w:rPr>
        <w:t xml:space="preserve"> además, no se cuenta con la evidencia documental sobre la recepción de los recursos provenientes de la Federación (Ramo General 33 FISE) por parte de la SAF.</w:t>
      </w:r>
    </w:p>
    <w:p w14:paraId="14232206" w14:textId="77777777" w:rsidR="00083E9B" w:rsidRDefault="00083E9B" w:rsidP="001D6587">
      <w:pPr>
        <w:spacing w:after="120" w:line="360" w:lineRule="auto"/>
        <w:jc w:val="both"/>
        <w:rPr>
          <w:rFonts w:ascii="Arial" w:eastAsiaTheme="minorEastAsia" w:hAnsi="Arial" w:cs="Arial"/>
        </w:rPr>
      </w:pPr>
    </w:p>
    <w:p w14:paraId="22DD0112" w14:textId="77777777" w:rsidR="008D08EC" w:rsidRDefault="008D08EC" w:rsidP="001D6587">
      <w:pPr>
        <w:spacing w:after="120" w:line="360" w:lineRule="auto"/>
        <w:jc w:val="both"/>
        <w:rPr>
          <w:rFonts w:ascii="Arial" w:eastAsiaTheme="minorEastAsia" w:hAnsi="Arial" w:cs="Arial"/>
        </w:rPr>
      </w:pPr>
    </w:p>
    <w:p w14:paraId="137ECE8F" w14:textId="77777777" w:rsidR="001D6587" w:rsidRPr="00645863" w:rsidRDefault="001D6587" w:rsidP="007B05D6">
      <w:pPr>
        <w:spacing w:after="120" w:line="360" w:lineRule="auto"/>
        <w:jc w:val="both"/>
        <w:rPr>
          <w:rFonts w:ascii="Arial" w:eastAsiaTheme="minorEastAsia" w:hAnsi="Arial" w:cs="Arial"/>
          <w:b/>
          <w:highlight w:val="green"/>
        </w:rPr>
      </w:pPr>
    </w:p>
    <w:p w14:paraId="02C6EE36" w14:textId="77777777" w:rsidR="007B05D6" w:rsidRPr="00645863" w:rsidRDefault="00A61E93" w:rsidP="007B05D6">
      <w:pPr>
        <w:spacing w:after="120" w:line="360" w:lineRule="auto"/>
        <w:jc w:val="both"/>
        <w:rPr>
          <w:rFonts w:ascii="Arial" w:eastAsiaTheme="minorEastAsia" w:hAnsi="Arial" w:cs="Arial"/>
          <w:highlight w:val="green"/>
        </w:rPr>
      </w:pPr>
      <w:r w:rsidRPr="00645863">
        <w:rPr>
          <w:rFonts w:ascii="Arial" w:eastAsiaTheme="minorEastAsia" w:hAnsi="Arial" w:cs="Arial"/>
          <w:b/>
          <w:i/>
          <w:highlight w:val="green"/>
        </w:rPr>
        <w:br w:type="page"/>
      </w:r>
    </w:p>
    <w:p w14:paraId="24AD522E" w14:textId="77777777" w:rsidR="007B05D6" w:rsidRPr="00B05E3C" w:rsidRDefault="007B05D6" w:rsidP="007B05D6">
      <w:pPr>
        <w:spacing w:after="120" w:line="360" w:lineRule="auto"/>
        <w:ind w:left="283"/>
        <w:jc w:val="both"/>
        <w:rPr>
          <w:rFonts w:ascii="Arial" w:eastAsiaTheme="minorEastAsia" w:hAnsi="Arial" w:cs="Arial"/>
          <w:b/>
          <w:bCs/>
          <w:i/>
        </w:rPr>
      </w:pPr>
      <w:r w:rsidRPr="00B05E3C">
        <w:rPr>
          <w:rFonts w:ascii="Arial" w:eastAsiaTheme="minorEastAsia" w:hAnsi="Arial" w:cs="Arial"/>
          <w:b/>
          <w:bCs/>
        </w:rPr>
        <w:lastRenderedPageBreak/>
        <w:t xml:space="preserve">9. </w:t>
      </w:r>
      <w:r w:rsidRPr="00B05E3C">
        <w:rPr>
          <w:rFonts w:ascii="Arial" w:hAnsi="Arial" w:cs="Arial"/>
          <w:b/>
        </w:rPr>
        <w:t>¿Existen  mecanismos de coordinación entre los actores, órdenes de gobierno o Entes Públicos involucrados en el proceso? ¿Cuáles son?</w:t>
      </w:r>
    </w:p>
    <w:p w14:paraId="283669E9" w14:textId="77777777" w:rsidR="007B05D6" w:rsidRPr="00B05E3C" w:rsidRDefault="007B05D6" w:rsidP="007B05D6">
      <w:pPr>
        <w:spacing w:after="120" w:line="360" w:lineRule="auto"/>
        <w:jc w:val="both"/>
        <w:rPr>
          <w:rFonts w:ascii="Arial" w:eastAsiaTheme="minorEastAsia" w:hAnsi="Arial" w:cs="Arial"/>
          <w:b/>
          <w:bCs/>
        </w:rPr>
      </w:pPr>
      <w:r w:rsidRPr="00B05E3C">
        <w:rPr>
          <w:rFonts w:ascii="Arial" w:eastAsiaTheme="minorEastAsia" w:hAnsi="Arial" w:cs="Arial"/>
          <w:b/>
          <w:bCs/>
        </w:rPr>
        <w:t>RESPUESTA:</w:t>
      </w:r>
      <w:r w:rsidR="00F36CC2" w:rsidRPr="00B05E3C">
        <w:rPr>
          <w:rFonts w:ascii="Arial" w:eastAsiaTheme="minorEastAsia" w:hAnsi="Arial" w:cs="Arial"/>
          <w:b/>
          <w:bCs/>
        </w:rPr>
        <w:t xml:space="preserve"> SÍ</w:t>
      </w:r>
    </w:p>
    <w:p w14:paraId="4A89C6CB" w14:textId="77777777" w:rsidR="000B16F0" w:rsidRPr="00B05E3C" w:rsidRDefault="000B16F0" w:rsidP="000B16F0">
      <w:pPr>
        <w:spacing w:after="120" w:line="360" w:lineRule="auto"/>
        <w:jc w:val="both"/>
        <w:rPr>
          <w:rFonts w:ascii="Arial" w:eastAsiaTheme="minorEastAsia" w:hAnsi="Arial" w:cs="Arial"/>
          <w:bCs/>
        </w:rPr>
      </w:pPr>
      <w:r w:rsidRPr="00B05E3C">
        <w:rPr>
          <w:rFonts w:ascii="Arial" w:eastAsiaTheme="minorEastAsia" w:hAnsi="Arial" w:cs="Arial"/>
          <w:bCs/>
        </w:rPr>
        <w:t xml:space="preserve">La relación entre los diferentes organismos involucrados en el Programa se encuentra plasmada en los manuales de procedimientos por dirección o jefatura de área, asimismo, se rigen con una serie de manuales y perfiles para los puestos establecidos que coadyuvan al buen funcionamiento de la implementación del Programa. </w:t>
      </w:r>
      <w:r w:rsidR="00F40A25">
        <w:rPr>
          <w:rFonts w:ascii="Arial" w:eastAsiaTheme="minorEastAsia" w:hAnsi="Arial" w:cs="Arial"/>
          <w:bCs/>
        </w:rPr>
        <w:t>La normatividad que enmarca la</w:t>
      </w:r>
      <w:r w:rsidRPr="00B05E3C">
        <w:rPr>
          <w:rFonts w:ascii="Arial" w:eastAsiaTheme="minorEastAsia" w:hAnsi="Arial" w:cs="Arial"/>
          <w:bCs/>
        </w:rPr>
        <w:t xml:space="preserve"> coordinación es: Ley de Coordinación Fiscal LCF y las Reglas de Operación de </w:t>
      </w:r>
      <w:r w:rsidR="009B70EE" w:rsidRPr="009B70EE">
        <w:rPr>
          <w:rFonts w:ascii="Arial" w:eastAsiaTheme="minorEastAsia" w:hAnsi="Arial" w:cs="Arial"/>
          <w:bCs/>
        </w:rPr>
        <w:t>Vivienda Digna</w:t>
      </w:r>
      <w:r w:rsidRPr="009B70EE">
        <w:rPr>
          <w:rFonts w:ascii="Arial" w:eastAsiaTheme="minorEastAsia" w:hAnsi="Arial" w:cs="Arial"/>
          <w:bCs/>
        </w:rPr>
        <w:t xml:space="preserve"> y</w:t>
      </w:r>
      <w:r w:rsidRPr="00B05E3C">
        <w:rPr>
          <w:rFonts w:ascii="Arial" w:eastAsiaTheme="minorEastAsia" w:hAnsi="Arial" w:cs="Arial"/>
          <w:bCs/>
        </w:rPr>
        <w:t xml:space="preserve"> Vivienda Rural, que representan la articulación normativa de los procesos. </w:t>
      </w:r>
    </w:p>
    <w:p w14:paraId="229C2799" w14:textId="77777777" w:rsidR="00BC24CD" w:rsidRPr="00F40A25" w:rsidRDefault="00F40A25" w:rsidP="000B16F0">
      <w:pPr>
        <w:spacing w:after="120" w:line="360" w:lineRule="auto"/>
        <w:jc w:val="both"/>
        <w:rPr>
          <w:rFonts w:ascii="Arial" w:eastAsiaTheme="minorEastAsia" w:hAnsi="Arial" w:cs="Arial"/>
          <w:bCs/>
          <w:szCs w:val="24"/>
        </w:rPr>
      </w:pPr>
      <w:r w:rsidRPr="00F40A25">
        <w:rPr>
          <w:rFonts w:ascii="Arial" w:hAnsi="Arial" w:cs="Arial"/>
          <w:szCs w:val="24"/>
        </w:rPr>
        <w:t>Una vez que el recurso es enviado al Estado de Yucatán por la TESOFE en las fechas establecidas en el “Acuerdo por el que se da a conocer a los gobiernos de las entidades federativas la distribución y calendarización para la ministración de los recursos correspondientes a los Ramos Generales 28 Participaciones a Entidades Federativas y Municipios, y 33 Aportaciones Federales para Entidades Federativas y Municipios”, e</w:t>
      </w:r>
      <w:r w:rsidR="00C742C3" w:rsidRPr="00F40A25">
        <w:rPr>
          <w:rFonts w:ascii="Arial" w:hAnsi="Arial" w:cs="Arial"/>
          <w:szCs w:val="24"/>
        </w:rPr>
        <w:t xml:space="preserve">l Estado </w:t>
      </w:r>
      <w:r w:rsidR="00B05E3C" w:rsidRPr="00F40A25">
        <w:rPr>
          <w:rFonts w:ascii="Arial" w:hAnsi="Arial" w:cs="Arial"/>
          <w:szCs w:val="24"/>
        </w:rPr>
        <w:t xml:space="preserve">emite los </w:t>
      </w:r>
      <w:r w:rsidR="00B05E3C" w:rsidRPr="00F40A25">
        <w:rPr>
          <w:rFonts w:ascii="Arial" w:eastAsiaTheme="minorEastAsia" w:hAnsi="Arial" w:cs="Arial"/>
          <w:szCs w:val="24"/>
        </w:rPr>
        <w:t xml:space="preserve">oficios donde se especifica la ministración de los recursos </w:t>
      </w:r>
      <w:r w:rsidR="00D71057">
        <w:rPr>
          <w:rFonts w:ascii="Arial" w:eastAsiaTheme="minorEastAsia" w:hAnsi="Arial" w:cs="Arial"/>
          <w:szCs w:val="24"/>
        </w:rPr>
        <w:t>por parte de la S</w:t>
      </w:r>
      <w:r w:rsidR="00B05E3C" w:rsidRPr="00F40A25">
        <w:rPr>
          <w:rFonts w:ascii="Arial" w:eastAsiaTheme="minorEastAsia" w:hAnsi="Arial" w:cs="Arial"/>
          <w:szCs w:val="24"/>
        </w:rPr>
        <w:t>ecretaría de Administración y Finanzas del Estado de Yucatán</w:t>
      </w:r>
      <w:r w:rsidR="00D71057">
        <w:rPr>
          <w:rFonts w:ascii="Arial" w:hAnsi="Arial" w:cs="Arial"/>
          <w:szCs w:val="24"/>
        </w:rPr>
        <w:t>, y é</w:t>
      </w:r>
      <w:r w:rsidR="00B05E3C" w:rsidRPr="00F40A25">
        <w:rPr>
          <w:rFonts w:ascii="Arial" w:hAnsi="Arial" w:cs="Arial"/>
          <w:szCs w:val="24"/>
        </w:rPr>
        <w:t xml:space="preserve">ste </w:t>
      </w:r>
      <w:r w:rsidR="00C742C3" w:rsidRPr="00F40A25">
        <w:rPr>
          <w:rFonts w:ascii="Arial" w:hAnsi="Arial" w:cs="Arial"/>
          <w:szCs w:val="24"/>
        </w:rPr>
        <w:t>se encarga de transferir los recursos</w:t>
      </w:r>
      <w:r w:rsidR="00BC24CD" w:rsidRPr="00F40A25">
        <w:rPr>
          <w:rFonts w:ascii="Arial" w:hAnsi="Arial" w:cs="Arial"/>
          <w:szCs w:val="24"/>
        </w:rPr>
        <w:t xml:space="preserve"> al Instituto de Vivienda del Estado de Yucatán en los cinco días hábiles después d</w:t>
      </w:r>
      <w:r w:rsidR="00D71057">
        <w:rPr>
          <w:rFonts w:ascii="Arial" w:hAnsi="Arial" w:cs="Arial"/>
          <w:szCs w:val="24"/>
        </w:rPr>
        <w:t>e la entrega del recurso de la F</w:t>
      </w:r>
      <w:r w:rsidR="00BC24CD" w:rsidRPr="00F40A25">
        <w:rPr>
          <w:rFonts w:ascii="Arial" w:hAnsi="Arial" w:cs="Arial"/>
          <w:szCs w:val="24"/>
        </w:rPr>
        <w:t xml:space="preserve">ederación.  </w:t>
      </w:r>
    </w:p>
    <w:p w14:paraId="5BA7E7DB" w14:textId="77777777" w:rsidR="007B05D6" w:rsidRPr="007B05D6" w:rsidRDefault="007B05D6" w:rsidP="007B05D6">
      <w:pPr>
        <w:spacing w:after="120" w:line="360" w:lineRule="auto"/>
        <w:jc w:val="both"/>
        <w:rPr>
          <w:rFonts w:ascii="Arial" w:eastAsiaTheme="minorEastAsia" w:hAnsi="Arial" w:cs="Arial"/>
          <w:bCs/>
        </w:rPr>
      </w:pPr>
    </w:p>
    <w:p w14:paraId="53769D24" w14:textId="77777777" w:rsidR="007B05D6" w:rsidRDefault="007B05D6">
      <w:pPr>
        <w:spacing w:after="0" w:line="240" w:lineRule="auto"/>
        <w:rPr>
          <w:rFonts w:ascii="Arial" w:eastAsiaTheme="minorEastAsia" w:hAnsi="Arial" w:cs="Arial"/>
          <w:b/>
          <w:i/>
        </w:rPr>
      </w:pPr>
    </w:p>
    <w:p w14:paraId="08774D17" w14:textId="77777777" w:rsidR="007B05D6" w:rsidRDefault="007B05D6" w:rsidP="007B05D6">
      <w:pPr>
        <w:spacing w:after="120" w:line="360" w:lineRule="auto"/>
        <w:jc w:val="both"/>
        <w:rPr>
          <w:rFonts w:ascii="Arial" w:eastAsiaTheme="minorEastAsia" w:hAnsi="Arial" w:cs="Arial"/>
        </w:rPr>
      </w:pPr>
    </w:p>
    <w:p w14:paraId="63D52B1E" w14:textId="77777777" w:rsidR="007B05D6" w:rsidRDefault="007B05D6">
      <w:pPr>
        <w:spacing w:after="0" w:line="240" w:lineRule="auto"/>
        <w:rPr>
          <w:rFonts w:ascii="Arial" w:eastAsiaTheme="minorEastAsia" w:hAnsi="Arial" w:cs="Arial"/>
        </w:rPr>
      </w:pPr>
    </w:p>
    <w:p w14:paraId="03E40DD8" w14:textId="77777777" w:rsidR="007B05D6" w:rsidRDefault="007B05D6">
      <w:pPr>
        <w:spacing w:after="0" w:line="240" w:lineRule="auto"/>
        <w:rPr>
          <w:rFonts w:ascii="Arial" w:eastAsiaTheme="minorEastAsia" w:hAnsi="Arial" w:cs="Arial"/>
        </w:rPr>
      </w:pPr>
      <w:r>
        <w:rPr>
          <w:rFonts w:ascii="Arial" w:eastAsiaTheme="minorEastAsia" w:hAnsi="Arial" w:cs="Arial"/>
        </w:rPr>
        <w:br w:type="page"/>
      </w:r>
    </w:p>
    <w:p w14:paraId="5EF3D92E" w14:textId="77777777" w:rsidR="007B05D6" w:rsidRDefault="007B05D6" w:rsidP="007B05D6">
      <w:pPr>
        <w:spacing w:after="120" w:line="360" w:lineRule="auto"/>
        <w:ind w:left="284"/>
        <w:jc w:val="both"/>
        <w:rPr>
          <w:rFonts w:ascii="Arial" w:hAnsi="Arial" w:cs="Arial"/>
          <w:b/>
        </w:rPr>
      </w:pPr>
      <w:r w:rsidRPr="007B05D6">
        <w:rPr>
          <w:rFonts w:ascii="Arial" w:eastAsiaTheme="minorEastAsia" w:hAnsi="Arial" w:cs="Arial"/>
          <w:b/>
          <w:bCs/>
        </w:rPr>
        <w:lastRenderedPageBreak/>
        <w:t xml:space="preserve">10. </w:t>
      </w:r>
      <w:r w:rsidRPr="007B05D6">
        <w:rPr>
          <w:rFonts w:ascii="Arial" w:hAnsi="Arial" w:cs="Arial"/>
          <w:b/>
        </w:rPr>
        <w:t>¿Existe un documento formalizado que determine la división de tareas y competencias entre las distintas administraciones (municipal o estatal) y los entes responsables de la gestión y ejecución del Fondo?</w:t>
      </w:r>
    </w:p>
    <w:p w14:paraId="4BDF9F03" w14:textId="77777777" w:rsidR="007B05D6" w:rsidRPr="00425FAF" w:rsidRDefault="007B05D6" w:rsidP="007B05D6">
      <w:pPr>
        <w:spacing w:after="120" w:line="360" w:lineRule="auto"/>
        <w:jc w:val="both"/>
        <w:rPr>
          <w:rFonts w:ascii="Arial" w:eastAsiaTheme="minorEastAsia" w:hAnsi="Arial" w:cs="Arial"/>
          <w:b/>
        </w:rPr>
      </w:pPr>
      <w:r>
        <w:rPr>
          <w:rFonts w:ascii="Arial" w:eastAsiaTheme="minorEastAsia" w:hAnsi="Arial" w:cs="Arial"/>
          <w:b/>
        </w:rPr>
        <w:t>RESPUESTA:</w:t>
      </w:r>
      <w:r w:rsidR="00B05E3C">
        <w:rPr>
          <w:rFonts w:ascii="Arial" w:eastAsiaTheme="minorEastAsia" w:hAnsi="Arial" w:cs="Arial"/>
          <w:b/>
        </w:rPr>
        <w:t xml:space="preserve"> SÍ</w:t>
      </w:r>
    </w:p>
    <w:p w14:paraId="5CE4261B" w14:textId="77777777" w:rsidR="00225743" w:rsidRPr="0077109C" w:rsidRDefault="00C628E2" w:rsidP="00C628E2">
      <w:pPr>
        <w:spacing w:after="120" w:line="360" w:lineRule="auto"/>
        <w:jc w:val="both"/>
        <w:rPr>
          <w:rFonts w:ascii="Arial" w:eastAsiaTheme="minorEastAsia" w:hAnsi="Arial" w:cs="Arial"/>
        </w:rPr>
      </w:pPr>
      <w:r>
        <w:rPr>
          <w:rFonts w:ascii="Arial" w:eastAsiaTheme="minorEastAsia" w:hAnsi="Arial" w:cs="Arial"/>
        </w:rPr>
        <w:t xml:space="preserve">Existen documentos </w:t>
      </w:r>
      <w:r w:rsidR="00B05E3C">
        <w:rPr>
          <w:rFonts w:ascii="Arial" w:eastAsiaTheme="minorEastAsia" w:hAnsi="Arial" w:cs="Arial"/>
        </w:rPr>
        <w:t xml:space="preserve">que muestran </w:t>
      </w:r>
      <w:r>
        <w:rPr>
          <w:rFonts w:ascii="Arial" w:eastAsiaTheme="minorEastAsia" w:hAnsi="Arial" w:cs="Arial"/>
        </w:rPr>
        <w:t>los procedimientos que realiza el Instituto de Vivienda del Estado de Yucatán</w:t>
      </w:r>
      <w:r w:rsidR="00B05E3C">
        <w:rPr>
          <w:rFonts w:ascii="Arial" w:eastAsiaTheme="minorEastAsia" w:hAnsi="Arial" w:cs="Arial"/>
        </w:rPr>
        <w:t xml:space="preserve"> (Manuales de Procedimientos)</w:t>
      </w:r>
      <w:r>
        <w:rPr>
          <w:rFonts w:ascii="Arial" w:eastAsiaTheme="minorEastAsia" w:hAnsi="Arial" w:cs="Arial"/>
        </w:rPr>
        <w:t xml:space="preserve">, donde se especifican los procesos que realizan las </w:t>
      </w:r>
      <w:r w:rsidRPr="0077109C">
        <w:rPr>
          <w:rFonts w:ascii="Arial" w:eastAsiaTheme="minorEastAsia" w:hAnsi="Arial" w:cs="Arial"/>
        </w:rPr>
        <w:t xml:space="preserve">distintas direcciones y departamentos del Instituto, delimitando las </w:t>
      </w:r>
      <w:r w:rsidR="00225743" w:rsidRPr="0077109C">
        <w:rPr>
          <w:rFonts w:ascii="Arial" w:eastAsiaTheme="minorEastAsia" w:hAnsi="Arial" w:cs="Arial"/>
        </w:rPr>
        <w:t>articulaciones.</w:t>
      </w:r>
    </w:p>
    <w:p w14:paraId="3796C8DA" w14:textId="77777777" w:rsidR="00C628E2" w:rsidRDefault="00C628E2" w:rsidP="00C628E2">
      <w:pPr>
        <w:spacing w:after="120" w:line="360" w:lineRule="auto"/>
        <w:jc w:val="both"/>
        <w:rPr>
          <w:rFonts w:ascii="Arial" w:eastAsiaTheme="minorEastAsia" w:hAnsi="Arial" w:cs="Arial"/>
        </w:rPr>
      </w:pPr>
      <w:r w:rsidRPr="0077109C">
        <w:rPr>
          <w:rFonts w:ascii="Arial" w:eastAsiaTheme="minorEastAsia" w:hAnsi="Arial" w:cs="Arial"/>
        </w:rPr>
        <w:t xml:space="preserve">Asimismo, se encuentran </w:t>
      </w:r>
      <w:r w:rsidR="00B05E3C" w:rsidRPr="0077109C">
        <w:rPr>
          <w:rFonts w:ascii="Arial" w:eastAsiaTheme="minorEastAsia" w:hAnsi="Arial" w:cs="Arial"/>
        </w:rPr>
        <w:t xml:space="preserve">los </w:t>
      </w:r>
      <w:r w:rsidRPr="0077109C">
        <w:rPr>
          <w:rFonts w:ascii="Arial" w:eastAsiaTheme="minorEastAsia" w:hAnsi="Arial" w:cs="Arial"/>
        </w:rPr>
        <w:t xml:space="preserve">oficios donde se </w:t>
      </w:r>
      <w:r w:rsidR="0013353D" w:rsidRPr="0077109C">
        <w:rPr>
          <w:rFonts w:ascii="Arial" w:eastAsiaTheme="minorEastAsia" w:hAnsi="Arial" w:cs="Arial"/>
        </w:rPr>
        <w:t>especifica</w:t>
      </w:r>
      <w:r w:rsidRPr="0077109C">
        <w:rPr>
          <w:rFonts w:ascii="Arial" w:eastAsiaTheme="minorEastAsia" w:hAnsi="Arial" w:cs="Arial"/>
        </w:rPr>
        <w:t xml:space="preserve"> la </w:t>
      </w:r>
      <w:r w:rsidR="00B05E3C" w:rsidRPr="0077109C">
        <w:rPr>
          <w:rFonts w:ascii="Arial" w:eastAsiaTheme="minorEastAsia" w:hAnsi="Arial" w:cs="Arial"/>
        </w:rPr>
        <w:t xml:space="preserve">recepción </w:t>
      </w:r>
      <w:r w:rsidRPr="0077109C">
        <w:rPr>
          <w:rFonts w:ascii="Arial" w:eastAsiaTheme="minorEastAsia" w:hAnsi="Arial" w:cs="Arial"/>
        </w:rPr>
        <w:t xml:space="preserve">de los recursos transferidos </w:t>
      </w:r>
      <w:r w:rsidR="00B05E3C" w:rsidRPr="0077109C">
        <w:rPr>
          <w:rFonts w:ascii="Arial" w:eastAsiaTheme="minorEastAsia" w:hAnsi="Arial" w:cs="Arial"/>
        </w:rPr>
        <w:t xml:space="preserve">al Instituto por parte de </w:t>
      </w:r>
      <w:r w:rsidR="00D71057">
        <w:rPr>
          <w:rFonts w:ascii="Arial" w:eastAsiaTheme="minorEastAsia" w:hAnsi="Arial" w:cs="Arial"/>
        </w:rPr>
        <w:t>la S</w:t>
      </w:r>
      <w:r w:rsidR="0013353D" w:rsidRPr="0077109C">
        <w:rPr>
          <w:rFonts w:ascii="Arial" w:eastAsiaTheme="minorEastAsia" w:hAnsi="Arial" w:cs="Arial"/>
        </w:rPr>
        <w:t>ecretaría de Administración y Finanzas del Estado de Yucatán</w:t>
      </w:r>
      <w:r w:rsidR="00530B04" w:rsidRPr="0077109C">
        <w:rPr>
          <w:rFonts w:ascii="Arial" w:eastAsiaTheme="minorEastAsia" w:hAnsi="Arial" w:cs="Arial"/>
        </w:rPr>
        <w:t xml:space="preserve"> con base en el </w:t>
      </w:r>
      <w:r w:rsidR="00530B04" w:rsidRPr="0077109C">
        <w:rPr>
          <w:rFonts w:ascii="Arial" w:hAnsi="Arial" w:cs="Arial"/>
        </w:rPr>
        <w:t>“Acuerdo por el que se da a conocer a los gobiernos de las entidades federativas la distribución y calendarización para la ministración durante el ejercicio fiscal 2014, de los recursos correspondientes a los Ramos Generales 28 Participaciones a Entidades Federativas y Municipios, y 33 Aportaciones Federales para Entidades Federativas y Municipios”,</w:t>
      </w:r>
      <w:r w:rsidRPr="0077109C">
        <w:rPr>
          <w:rFonts w:ascii="Arial" w:eastAsiaTheme="minorEastAsia" w:hAnsi="Arial" w:cs="Arial"/>
        </w:rPr>
        <w:t xml:space="preserve"> siendo </w:t>
      </w:r>
      <w:r w:rsidR="00D71057">
        <w:rPr>
          <w:rFonts w:ascii="Arial" w:eastAsiaTheme="minorEastAsia" w:hAnsi="Arial" w:cs="Arial"/>
        </w:rPr>
        <w:t>é</w:t>
      </w:r>
      <w:r w:rsidR="00530B04" w:rsidRPr="0077109C">
        <w:rPr>
          <w:rFonts w:ascii="Arial" w:eastAsiaTheme="minorEastAsia" w:hAnsi="Arial" w:cs="Arial"/>
        </w:rPr>
        <w:t>sta</w:t>
      </w:r>
      <w:r w:rsidRPr="0077109C">
        <w:rPr>
          <w:rFonts w:ascii="Arial" w:eastAsiaTheme="minorEastAsia" w:hAnsi="Arial" w:cs="Arial"/>
        </w:rPr>
        <w:t xml:space="preserve"> una de las </w:t>
      </w:r>
      <w:r w:rsidR="0077109C" w:rsidRPr="0077109C">
        <w:rPr>
          <w:rFonts w:ascii="Arial" w:eastAsiaTheme="minorEastAsia" w:hAnsi="Arial" w:cs="Arial"/>
        </w:rPr>
        <w:t xml:space="preserve">principales </w:t>
      </w:r>
      <w:r w:rsidR="00530B04" w:rsidRPr="0077109C">
        <w:rPr>
          <w:rFonts w:ascii="Arial" w:eastAsiaTheme="minorEastAsia" w:hAnsi="Arial" w:cs="Arial"/>
        </w:rPr>
        <w:t xml:space="preserve">articulaciones </w:t>
      </w:r>
      <w:r w:rsidR="0077109C" w:rsidRPr="0077109C">
        <w:rPr>
          <w:rFonts w:ascii="Arial" w:eastAsiaTheme="minorEastAsia" w:hAnsi="Arial" w:cs="Arial"/>
        </w:rPr>
        <w:t>d</w:t>
      </w:r>
      <w:r w:rsidR="0013353D" w:rsidRPr="0077109C">
        <w:rPr>
          <w:rFonts w:ascii="Arial" w:eastAsiaTheme="minorEastAsia" w:hAnsi="Arial" w:cs="Arial"/>
        </w:rPr>
        <w:t>el Programa.</w:t>
      </w:r>
    </w:p>
    <w:p w14:paraId="2EA43461" w14:textId="77777777" w:rsidR="00C628E2" w:rsidRPr="00493D5D" w:rsidRDefault="00C628E2" w:rsidP="00C628E2">
      <w:pPr>
        <w:spacing w:after="120" w:line="360" w:lineRule="auto"/>
        <w:jc w:val="both"/>
        <w:rPr>
          <w:rFonts w:ascii="Arial" w:eastAsiaTheme="minorEastAsia" w:hAnsi="Arial" w:cs="Arial"/>
        </w:rPr>
      </w:pPr>
      <w:r>
        <w:rPr>
          <w:rFonts w:ascii="Arial" w:eastAsiaTheme="minorEastAsia" w:hAnsi="Arial" w:cs="Arial"/>
        </w:rPr>
        <w:t xml:space="preserve">Por último, se </w:t>
      </w:r>
      <w:r w:rsidR="0013353D">
        <w:rPr>
          <w:rFonts w:ascii="Arial" w:eastAsiaTheme="minorEastAsia" w:hAnsi="Arial" w:cs="Arial"/>
        </w:rPr>
        <w:t>cuenta con</w:t>
      </w:r>
      <w:r>
        <w:rPr>
          <w:rFonts w:ascii="Arial" w:eastAsiaTheme="minorEastAsia" w:hAnsi="Arial" w:cs="Arial"/>
        </w:rPr>
        <w:t xml:space="preserve"> las Reglas de Operación del programa Vivienda Digna y Vivienda Rural, donde se estipulan las acciones y responsabilidades de cada dirección y ente responsable en la operación de los Programas antes mencionados. </w:t>
      </w:r>
    </w:p>
    <w:p w14:paraId="6C7A3744" w14:textId="77777777" w:rsidR="00C628E2" w:rsidRPr="00425FAF" w:rsidRDefault="00C628E2" w:rsidP="00C628E2">
      <w:pPr>
        <w:spacing w:after="120" w:line="360" w:lineRule="auto"/>
        <w:jc w:val="both"/>
        <w:rPr>
          <w:rFonts w:ascii="Arial" w:eastAsiaTheme="minorEastAsia" w:hAnsi="Arial" w:cs="Arial"/>
        </w:rPr>
      </w:pPr>
      <w:r w:rsidRPr="007B05D6">
        <w:rPr>
          <w:rFonts w:ascii="Arial" w:eastAsiaTheme="minorEastAsia" w:hAnsi="Arial" w:cs="Arial"/>
          <w:b/>
        </w:rPr>
        <w:br w:type="page"/>
      </w:r>
    </w:p>
    <w:p w14:paraId="27A7173A" w14:textId="77777777" w:rsidR="007B05D6" w:rsidRPr="00425FAF" w:rsidRDefault="007B05D6" w:rsidP="007B05D6">
      <w:pPr>
        <w:spacing w:after="120" w:line="360" w:lineRule="auto"/>
        <w:jc w:val="both"/>
        <w:rPr>
          <w:rFonts w:ascii="Arial" w:eastAsiaTheme="minorEastAsia" w:hAnsi="Arial" w:cs="Arial"/>
        </w:rPr>
      </w:pPr>
    </w:p>
    <w:p w14:paraId="5032D8B9" w14:textId="77777777" w:rsidR="00A61E93" w:rsidRPr="007B05D6" w:rsidRDefault="00A61E93" w:rsidP="007B05D6">
      <w:pPr>
        <w:spacing w:after="120" w:line="360" w:lineRule="auto"/>
        <w:jc w:val="both"/>
        <w:rPr>
          <w:rFonts w:ascii="Arial" w:eastAsiaTheme="minorEastAsia" w:hAnsi="Arial" w:cs="Arial"/>
        </w:rPr>
      </w:pPr>
    </w:p>
    <w:p w14:paraId="49B10414" w14:textId="77777777" w:rsidR="00C61957" w:rsidRDefault="00C61957" w:rsidP="004C0514">
      <w:pPr>
        <w:spacing w:after="0" w:line="360" w:lineRule="auto"/>
        <w:jc w:val="center"/>
        <w:rPr>
          <w:rFonts w:ascii="Arial" w:hAnsi="Arial" w:cs="Arial"/>
          <w:sz w:val="40"/>
          <w:szCs w:val="40"/>
        </w:rPr>
      </w:pPr>
    </w:p>
    <w:p w14:paraId="26F6490F" w14:textId="77777777" w:rsidR="00C61957" w:rsidRDefault="00C61957" w:rsidP="004C0514">
      <w:pPr>
        <w:spacing w:after="0" w:line="360" w:lineRule="auto"/>
        <w:jc w:val="center"/>
        <w:rPr>
          <w:rFonts w:ascii="Arial" w:hAnsi="Arial" w:cs="Arial"/>
          <w:sz w:val="40"/>
          <w:szCs w:val="40"/>
        </w:rPr>
      </w:pPr>
    </w:p>
    <w:p w14:paraId="515D9D77" w14:textId="77777777" w:rsidR="00C61957" w:rsidRDefault="00C61957" w:rsidP="004C0514">
      <w:pPr>
        <w:spacing w:after="0" w:line="360" w:lineRule="auto"/>
        <w:jc w:val="center"/>
        <w:rPr>
          <w:rFonts w:ascii="Arial" w:hAnsi="Arial" w:cs="Arial"/>
          <w:sz w:val="40"/>
          <w:szCs w:val="40"/>
        </w:rPr>
      </w:pPr>
    </w:p>
    <w:p w14:paraId="0F6EAFFB" w14:textId="77777777" w:rsidR="00C61957" w:rsidRDefault="00C61957" w:rsidP="004C0514">
      <w:pPr>
        <w:spacing w:after="0" w:line="360" w:lineRule="auto"/>
        <w:jc w:val="center"/>
        <w:rPr>
          <w:rFonts w:ascii="Arial" w:hAnsi="Arial" w:cs="Arial"/>
          <w:sz w:val="40"/>
          <w:szCs w:val="40"/>
        </w:rPr>
      </w:pPr>
    </w:p>
    <w:p w14:paraId="2461EA2E" w14:textId="77777777" w:rsidR="00C61957" w:rsidRDefault="00C61957" w:rsidP="00F4446C">
      <w:pPr>
        <w:spacing w:after="0" w:line="360" w:lineRule="auto"/>
        <w:rPr>
          <w:rFonts w:ascii="Arial" w:hAnsi="Arial" w:cs="Arial"/>
          <w:sz w:val="40"/>
          <w:szCs w:val="40"/>
        </w:rPr>
      </w:pPr>
    </w:p>
    <w:p w14:paraId="5B61B0D0" w14:textId="77777777" w:rsidR="00C61957" w:rsidRDefault="00C61957" w:rsidP="004C0514">
      <w:pPr>
        <w:spacing w:after="0" w:line="360" w:lineRule="auto"/>
        <w:jc w:val="center"/>
        <w:rPr>
          <w:rFonts w:ascii="Arial" w:hAnsi="Arial" w:cs="Arial"/>
          <w:sz w:val="40"/>
          <w:szCs w:val="40"/>
        </w:rPr>
      </w:pPr>
    </w:p>
    <w:p w14:paraId="4DC90E0D" w14:textId="77777777" w:rsidR="00C61957" w:rsidRDefault="00C61957" w:rsidP="004C0514">
      <w:pPr>
        <w:spacing w:after="0" w:line="360" w:lineRule="auto"/>
        <w:jc w:val="center"/>
        <w:rPr>
          <w:rFonts w:ascii="Arial" w:hAnsi="Arial" w:cs="Arial"/>
          <w:sz w:val="40"/>
          <w:szCs w:val="40"/>
        </w:rPr>
      </w:pPr>
    </w:p>
    <w:p w14:paraId="352CF78B" w14:textId="77777777" w:rsidR="00C61957" w:rsidRPr="00425FAF" w:rsidRDefault="00425FAF" w:rsidP="004C0514">
      <w:pPr>
        <w:spacing w:after="0" w:line="360" w:lineRule="auto"/>
        <w:jc w:val="center"/>
        <w:rPr>
          <w:rFonts w:ascii="Arial" w:eastAsiaTheme="minorEastAsia" w:hAnsi="Arial" w:cs="Arial"/>
          <w:b/>
          <w:sz w:val="40"/>
          <w:szCs w:val="40"/>
        </w:rPr>
      </w:pPr>
      <w:r w:rsidRPr="00425FAF">
        <w:rPr>
          <w:rFonts w:ascii="Arial" w:hAnsi="Arial" w:cs="Arial"/>
          <w:b/>
          <w:sz w:val="40"/>
          <w:szCs w:val="40"/>
        </w:rPr>
        <w:t xml:space="preserve"> IV. </w:t>
      </w:r>
      <w:r w:rsidRPr="0057714B">
        <w:rPr>
          <w:rFonts w:ascii="Arial" w:hAnsi="Arial" w:cs="Arial"/>
          <w:b/>
          <w:sz w:val="40"/>
          <w:szCs w:val="40"/>
        </w:rPr>
        <w:t>ANÁLISIS Y MEDICIÓN DE LOS ATRIBUTOS DE LOS PROCESOS</w:t>
      </w:r>
    </w:p>
    <w:p w14:paraId="19215BC7" w14:textId="77777777" w:rsidR="00C61957" w:rsidRDefault="00C61957" w:rsidP="004C0514">
      <w:pPr>
        <w:spacing w:after="0" w:line="240" w:lineRule="auto"/>
        <w:rPr>
          <w:rFonts w:ascii="Arial" w:eastAsiaTheme="minorEastAsia" w:hAnsi="Arial" w:cs="Arial"/>
          <w:b/>
          <w:i/>
        </w:rPr>
      </w:pPr>
    </w:p>
    <w:p w14:paraId="2FCA9153" w14:textId="77777777" w:rsidR="00C61957" w:rsidRDefault="00C61957" w:rsidP="004C0514">
      <w:pPr>
        <w:spacing w:after="0" w:line="240" w:lineRule="auto"/>
        <w:rPr>
          <w:rFonts w:ascii="Arial" w:eastAsiaTheme="minorEastAsia" w:hAnsi="Arial" w:cs="Arial"/>
          <w:b/>
          <w:i/>
        </w:rPr>
      </w:pPr>
      <w:r>
        <w:rPr>
          <w:rFonts w:ascii="Arial" w:eastAsiaTheme="minorEastAsia" w:hAnsi="Arial" w:cs="Arial"/>
          <w:b/>
          <w:i/>
        </w:rPr>
        <w:br w:type="page"/>
      </w:r>
    </w:p>
    <w:p w14:paraId="0935E131" w14:textId="77777777" w:rsidR="00425FAF" w:rsidRDefault="00425FAF" w:rsidP="00425FAF">
      <w:pPr>
        <w:spacing w:after="120" w:line="360" w:lineRule="auto"/>
        <w:ind w:left="284"/>
        <w:jc w:val="both"/>
        <w:rPr>
          <w:rFonts w:ascii="Arial" w:hAnsi="Arial" w:cs="Arial"/>
          <w:b/>
        </w:rPr>
      </w:pPr>
      <w:r w:rsidRPr="002D4695">
        <w:rPr>
          <w:rFonts w:ascii="Arial" w:eastAsiaTheme="minorEastAsia" w:hAnsi="Arial" w:cs="Arial"/>
          <w:b/>
        </w:rPr>
        <w:lastRenderedPageBreak/>
        <w:t xml:space="preserve">11. </w:t>
      </w:r>
      <w:r w:rsidRPr="00425FAF">
        <w:rPr>
          <w:rFonts w:ascii="Arial" w:hAnsi="Arial" w:cs="Arial"/>
          <w:b/>
        </w:rPr>
        <w:t>¿Existen diferencias significativas entre lo señalado en la normatividad y lo realizado en la práctica?, ¿A qué se deben?</w:t>
      </w:r>
    </w:p>
    <w:p w14:paraId="730CC594" w14:textId="77777777" w:rsidR="00425FAF" w:rsidRDefault="00425FAF" w:rsidP="00425FAF">
      <w:pPr>
        <w:spacing w:after="120" w:line="360" w:lineRule="auto"/>
        <w:jc w:val="both"/>
        <w:rPr>
          <w:rFonts w:ascii="Arial" w:eastAsiaTheme="minorEastAsia" w:hAnsi="Arial" w:cs="Arial"/>
          <w:b/>
        </w:rPr>
      </w:pPr>
      <w:r>
        <w:rPr>
          <w:rFonts w:ascii="Arial" w:eastAsiaTheme="minorEastAsia" w:hAnsi="Arial" w:cs="Arial"/>
          <w:b/>
        </w:rPr>
        <w:t>RESPUESTA:</w:t>
      </w:r>
      <w:r w:rsidR="0013353D">
        <w:rPr>
          <w:rFonts w:ascii="Arial" w:eastAsiaTheme="minorEastAsia" w:hAnsi="Arial" w:cs="Arial"/>
          <w:b/>
        </w:rPr>
        <w:t xml:space="preserve"> NO</w:t>
      </w:r>
    </w:p>
    <w:p w14:paraId="4C04A21F" w14:textId="77777777" w:rsidR="00B761E1" w:rsidRPr="006A4DA3" w:rsidRDefault="00B761E1" w:rsidP="00B761E1">
      <w:pPr>
        <w:spacing w:after="120" w:line="360" w:lineRule="auto"/>
        <w:jc w:val="both"/>
        <w:rPr>
          <w:rFonts w:ascii="Arial" w:hAnsi="Arial" w:cs="Arial"/>
        </w:rPr>
      </w:pPr>
      <w:r w:rsidRPr="00984B37">
        <w:rPr>
          <w:rFonts w:ascii="Arial" w:hAnsi="Arial" w:cs="Arial"/>
        </w:rPr>
        <w:t>En los documentos anal</w:t>
      </w:r>
      <w:r w:rsidR="008A7AE4">
        <w:rPr>
          <w:rFonts w:ascii="Arial" w:hAnsi="Arial" w:cs="Arial"/>
        </w:rPr>
        <w:t>izados se observó que se cumple</w:t>
      </w:r>
      <w:r w:rsidRPr="00984B37">
        <w:rPr>
          <w:rFonts w:ascii="Arial" w:hAnsi="Arial" w:cs="Arial"/>
        </w:rPr>
        <w:t xml:space="preserve"> con ciertos criterios normativos para la operación del Programa. Cabe señalar</w:t>
      </w:r>
      <w:r>
        <w:rPr>
          <w:rFonts w:ascii="Arial" w:hAnsi="Arial" w:cs="Arial"/>
        </w:rPr>
        <w:t>,</w:t>
      </w:r>
      <w:r w:rsidRPr="00984B37">
        <w:rPr>
          <w:rFonts w:ascii="Arial" w:hAnsi="Arial" w:cs="Arial"/>
        </w:rPr>
        <w:t xml:space="preserve"> que las acciones son realizadas con diferentes fuentes de financiamiento</w:t>
      </w:r>
      <w:r>
        <w:rPr>
          <w:rFonts w:ascii="Arial" w:hAnsi="Arial" w:cs="Arial"/>
        </w:rPr>
        <w:t xml:space="preserve">. En el Cuadro </w:t>
      </w:r>
      <w:r w:rsidR="006A4DA3" w:rsidRPr="006A4DA3">
        <w:rPr>
          <w:rFonts w:ascii="Arial" w:hAnsi="Arial" w:cs="Arial"/>
        </w:rPr>
        <w:t>N° 2</w:t>
      </w:r>
      <w:r w:rsidRPr="006A4DA3">
        <w:rPr>
          <w:rFonts w:ascii="Arial" w:hAnsi="Arial" w:cs="Arial"/>
        </w:rPr>
        <w:t xml:space="preserve"> Se establecen la normatividad</w:t>
      </w:r>
      <w:r w:rsidR="00C96BB6" w:rsidRPr="006A4DA3">
        <w:rPr>
          <w:rFonts w:ascii="Arial" w:hAnsi="Arial" w:cs="Arial"/>
        </w:rPr>
        <w:t xml:space="preserve"> aplicable al Fondo y al Programa</w:t>
      </w:r>
      <w:r w:rsidRPr="006A4DA3">
        <w:rPr>
          <w:rFonts w:ascii="Arial" w:hAnsi="Arial" w:cs="Arial"/>
        </w:rPr>
        <w:t>.</w:t>
      </w:r>
    </w:p>
    <w:p w14:paraId="68CC53B4" w14:textId="77777777" w:rsidR="00B761E1" w:rsidRDefault="00B761E1" w:rsidP="00C60783">
      <w:pPr>
        <w:spacing w:after="120" w:line="360" w:lineRule="auto"/>
        <w:jc w:val="center"/>
        <w:rPr>
          <w:rFonts w:ascii="Arial" w:hAnsi="Arial" w:cs="Arial"/>
          <w:b/>
        </w:rPr>
      </w:pPr>
      <w:r w:rsidRPr="006A4DA3">
        <w:rPr>
          <w:rFonts w:ascii="Arial" w:hAnsi="Arial" w:cs="Arial"/>
          <w:b/>
        </w:rPr>
        <w:t xml:space="preserve">Cuadro N° </w:t>
      </w:r>
      <w:r w:rsidR="006A4DA3">
        <w:rPr>
          <w:rFonts w:ascii="Arial" w:hAnsi="Arial" w:cs="Arial"/>
          <w:b/>
        </w:rPr>
        <w:t>2</w:t>
      </w:r>
      <w:r w:rsidRPr="00F0585D">
        <w:rPr>
          <w:rFonts w:ascii="Arial" w:hAnsi="Arial" w:cs="Arial"/>
          <w:b/>
        </w:rPr>
        <w:t xml:space="preserve"> Normatividad</w:t>
      </w:r>
      <w:r w:rsidR="00E722A8" w:rsidRPr="00F0585D">
        <w:rPr>
          <w:rFonts w:ascii="Arial" w:hAnsi="Arial" w:cs="Arial"/>
          <w:b/>
        </w:rPr>
        <w:t xml:space="preserve"> Aplicable</w:t>
      </w:r>
      <w:r w:rsidRPr="00F0585D">
        <w:rPr>
          <w:rFonts w:ascii="Arial" w:hAnsi="Arial" w:cs="Arial"/>
          <w:b/>
        </w:rPr>
        <w:t>.</w:t>
      </w:r>
    </w:p>
    <w:tbl>
      <w:tblPr>
        <w:tblW w:w="0" w:type="auto"/>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172"/>
        <w:gridCol w:w="836"/>
        <w:gridCol w:w="707"/>
        <w:gridCol w:w="5064"/>
      </w:tblGrid>
      <w:tr w:rsidR="00F60606" w:rsidRPr="003211B0" w14:paraId="2A060770" w14:textId="77777777" w:rsidTr="0010187C">
        <w:trPr>
          <w:trHeight w:val="371"/>
        </w:trPr>
        <w:tc>
          <w:tcPr>
            <w:tcW w:w="3172" w:type="dxa"/>
            <w:vMerge w:val="restart"/>
            <w:shd w:val="clear" w:color="auto" w:fill="76923C" w:themeFill="accent3" w:themeFillShade="BF"/>
            <w:noWrap/>
            <w:vAlign w:val="center"/>
            <w:hideMark/>
          </w:tcPr>
          <w:p w14:paraId="01B4156F" w14:textId="77777777" w:rsidR="00F60606" w:rsidRPr="00337689" w:rsidRDefault="00F60606" w:rsidP="0010187C">
            <w:pPr>
              <w:spacing w:after="0" w:line="240" w:lineRule="auto"/>
              <w:jc w:val="center"/>
              <w:rPr>
                <w:rFonts w:ascii="Arial" w:eastAsia="Times New Roman" w:hAnsi="Arial" w:cs="Arial"/>
                <w:b/>
                <w:color w:val="FFFFFF" w:themeColor="background1"/>
                <w:lang w:eastAsia="es-MX"/>
              </w:rPr>
            </w:pPr>
            <w:r w:rsidRPr="00337689">
              <w:rPr>
                <w:rFonts w:ascii="Arial" w:eastAsia="Times New Roman" w:hAnsi="Arial" w:cs="Arial"/>
                <w:b/>
                <w:color w:val="FFFFFF" w:themeColor="background1"/>
                <w:lang w:eastAsia="es-MX"/>
              </w:rPr>
              <w:t>No</w:t>
            </w:r>
            <w:r>
              <w:rPr>
                <w:rFonts w:ascii="Arial" w:eastAsia="Times New Roman" w:hAnsi="Arial" w:cs="Arial"/>
                <w:b/>
                <w:color w:val="FFFFFF" w:themeColor="background1"/>
                <w:lang w:eastAsia="es-MX"/>
              </w:rPr>
              <w:t>rmatividad Aplicable</w:t>
            </w:r>
          </w:p>
        </w:tc>
        <w:tc>
          <w:tcPr>
            <w:tcW w:w="1543" w:type="dxa"/>
            <w:gridSpan w:val="2"/>
            <w:shd w:val="clear" w:color="auto" w:fill="76923C" w:themeFill="accent3" w:themeFillShade="BF"/>
            <w:noWrap/>
            <w:vAlign w:val="center"/>
            <w:hideMark/>
          </w:tcPr>
          <w:p w14:paraId="74A6EC28" w14:textId="77777777" w:rsidR="00F60606" w:rsidRPr="00337689" w:rsidRDefault="00F60606" w:rsidP="0010187C">
            <w:pPr>
              <w:spacing w:after="0" w:line="240" w:lineRule="auto"/>
              <w:jc w:val="center"/>
              <w:rPr>
                <w:rFonts w:ascii="Arial" w:eastAsia="Times New Roman" w:hAnsi="Arial" w:cs="Arial"/>
                <w:b/>
                <w:color w:val="FFFFFF" w:themeColor="background1"/>
                <w:lang w:eastAsia="es-MX"/>
              </w:rPr>
            </w:pPr>
            <w:r w:rsidRPr="00337689">
              <w:rPr>
                <w:rFonts w:ascii="Arial" w:eastAsia="Times New Roman" w:hAnsi="Arial" w:cs="Arial"/>
                <w:b/>
                <w:color w:val="FFFFFF" w:themeColor="background1"/>
                <w:lang w:eastAsia="es-MX"/>
              </w:rPr>
              <w:t>D</w:t>
            </w:r>
            <w:r>
              <w:rPr>
                <w:rFonts w:ascii="Arial" w:eastAsia="Times New Roman" w:hAnsi="Arial" w:cs="Arial"/>
                <w:b/>
                <w:color w:val="FFFFFF" w:themeColor="background1"/>
                <w:lang w:eastAsia="es-MX"/>
              </w:rPr>
              <w:t>iferencia Significativa</w:t>
            </w:r>
          </w:p>
        </w:tc>
        <w:tc>
          <w:tcPr>
            <w:tcW w:w="5064" w:type="dxa"/>
            <w:vMerge w:val="restart"/>
            <w:shd w:val="clear" w:color="auto" w:fill="76923C" w:themeFill="accent3" w:themeFillShade="BF"/>
            <w:noWrap/>
            <w:vAlign w:val="center"/>
            <w:hideMark/>
          </w:tcPr>
          <w:p w14:paraId="42BEBA83" w14:textId="77777777" w:rsidR="00F60606" w:rsidRPr="00337689" w:rsidRDefault="00F60606" w:rsidP="0010187C">
            <w:pPr>
              <w:spacing w:after="0" w:line="240" w:lineRule="auto"/>
              <w:jc w:val="center"/>
              <w:rPr>
                <w:rFonts w:ascii="Arial" w:eastAsia="Times New Roman" w:hAnsi="Arial" w:cs="Arial"/>
                <w:b/>
                <w:color w:val="FFFFFF" w:themeColor="background1"/>
                <w:lang w:eastAsia="es-MX"/>
              </w:rPr>
            </w:pPr>
            <w:r>
              <w:rPr>
                <w:rFonts w:ascii="Arial" w:eastAsia="Times New Roman" w:hAnsi="Arial" w:cs="Arial"/>
                <w:b/>
                <w:color w:val="FFFFFF" w:themeColor="background1"/>
                <w:lang w:eastAsia="es-MX"/>
              </w:rPr>
              <w:t>Descripción</w:t>
            </w:r>
          </w:p>
        </w:tc>
      </w:tr>
      <w:tr w:rsidR="00F60606" w:rsidRPr="003211B0" w14:paraId="25A24ED4" w14:textId="77777777" w:rsidTr="0010187C">
        <w:trPr>
          <w:trHeight w:val="110"/>
        </w:trPr>
        <w:tc>
          <w:tcPr>
            <w:tcW w:w="3172" w:type="dxa"/>
            <w:vMerge/>
            <w:vAlign w:val="center"/>
            <w:hideMark/>
          </w:tcPr>
          <w:p w14:paraId="445810FB" w14:textId="77777777" w:rsidR="00F60606" w:rsidRPr="003211B0" w:rsidRDefault="00F60606" w:rsidP="0010187C">
            <w:pPr>
              <w:spacing w:after="0" w:line="240" w:lineRule="auto"/>
              <w:rPr>
                <w:rFonts w:ascii="Arial" w:eastAsia="Times New Roman" w:hAnsi="Arial" w:cs="Arial"/>
                <w:lang w:eastAsia="es-MX"/>
              </w:rPr>
            </w:pPr>
          </w:p>
        </w:tc>
        <w:tc>
          <w:tcPr>
            <w:tcW w:w="836" w:type="dxa"/>
            <w:shd w:val="clear" w:color="auto" w:fill="EAF1DD" w:themeFill="accent3" w:themeFillTint="33"/>
            <w:noWrap/>
            <w:vAlign w:val="center"/>
            <w:hideMark/>
          </w:tcPr>
          <w:p w14:paraId="019036FE" w14:textId="77777777" w:rsidR="00F60606" w:rsidRPr="003211B0" w:rsidRDefault="00F60606" w:rsidP="0010187C">
            <w:pPr>
              <w:spacing w:after="0" w:line="240" w:lineRule="auto"/>
              <w:jc w:val="center"/>
              <w:rPr>
                <w:rFonts w:ascii="Arial" w:eastAsia="Times New Roman" w:hAnsi="Arial" w:cs="Arial"/>
                <w:lang w:eastAsia="es-MX"/>
              </w:rPr>
            </w:pPr>
            <w:r>
              <w:rPr>
                <w:rFonts w:ascii="Arial" w:eastAsia="Times New Roman" w:hAnsi="Arial" w:cs="Arial"/>
                <w:lang w:eastAsia="es-MX"/>
              </w:rPr>
              <w:t>NO</w:t>
            </w:r>
          </w:p>
        </w:tc>
        <w:tc>
          <w:tcPr>
            <w:tcW w:w="707" w:type="dxa"/>
            <w:shd w:val="clear" w:color="auto" w:fill="EAF1DD" w:themeFill="accent3" w:themeFillTint="33"/>
            <w:noWrap/>
            <w:vAlign w:val="center"/>
            <w:hideMark/>
          </w:tcPr>
          <w:p w14:paraId="149A5E88" w14:textId="77777777" w:rsidR="00F60606" w:rsidRPr="003211B0" w:rsidRDefault="00F60606" w:rsidP="0010187C">
            <w:pPr>
              <w:spacing w:after="0" w:line="240" w:lineRule="auto"/>
              <w:jc w:val="center"/>
              <w:rPr>
                <w:rFonts w:ascii="Arial" w:eastAsia="Times New Roman" w:hAnsi="Arial" w:cs="Arial"/>
                <w:lang w:eastAsia="es-MX"/>
              </w:rPr>
            </w:pPr>
            <w:r>
              <w:rPr>
                <w:rFonts w:ascii="Arial" w:eastAsia="Times New Roman" w:hAnsi="Arial" w:cs="Arial"/>
                <w:lang w:eastAsia="es-MX"/>
              </w:rPr>
              <w:t>SI</w:t>
            </w:r>
          </w:p>
        </w:tc>
        <w:tc>
          <w:tcPr>
            <w:tcW w:w="5064" w:type="dxa"/>
            <w:vMerge/>
            <w:vAlign w:val="center"/>
            <w:hideMark/>
          </w:tcPr>
          <w:p w14:paraId="012939FD" w14:textId="77777777" w:rsidR="00F60606" w:rsidRPr="003211B0" w:rsidRDefault="00F60606" w:rsidP="0010187C">
            <w:pPr>
              <w:spacing w:after="0" w:line="240" w:lineRule="auto"/>
              <w:rPr>
                <w:rFonts w:ascii="Arial" w:eastAsia="Times New Roman" w:hAnsi="Arial" w:cs="Arial"/>
                <w:lang w:eastAsia="es-MX"/>
              </w:rPr>
            </w:pPr>
          </w:p>
        </w:tc>
      </w:tr>
      <w:tr w:rsidR="00F60606" w:rsidRPr="003211B0" w14:paraId="56B59BBA" w14:textId="77777777" w:rsidTr="0010187C">
        <w:trPr>
          <w:trHeight w:val="575"/>
        </w:trPr>
        <w:tc>
          <w:tcPr>
            <w:tcW w:w="3172" w:type="dxa"/>
            <w:vMerge w:val="restart"/>
            <w:shd w:val="clear" w:color="auto" w:fill="auto"/>
            <w:vAlign w:val="center"/>
          </w:tcPr>
          <w:p w14:paraId="5EB6E7C7" w14:textId="77777777" w:rsidR="00F60606" w:rsidRDefault="00F60606" w:rsidP="0010187C">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Ley de Coordinación Fiscal</w:t>
            </w:r>
          </w:p>
        </w:tc>
        <w:tc>
          <w:tcPr>
            <w:tcW w:w="836" w:type="dxa"/>
            <w:shd w:val="clear" w:color="auto" w:fill="auto"/>
            <w:noWrap/>
            <w:vAlign w:val="center"/>
          </w:tcPr>
          <w:p w14:paraId="29E6B94D" w14:textId="77777777" w:rsidR="00F60606" w:rsidRDefault="00F60606" w:rsidP="0010187C">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X</w:t>
            </w:r>
          </w:p>
        </w:tc>
        <w:tc>
          <w:tcPr>
            <w:tcW w:w="707" w:type="dxa"/>
            <w:shd w:val="clear" w:color="auto" w:fill="auto"/>
            <w:noWrap/>
            <w:vAlign w:val="center"/>
          </w:tcPr>
          <w:p w14:paraId="135F8A0E" w14:textId="77777777" w:rsidR="00F60606" w:rsidRPr="003211B0" w:rsidRDefault="00F60606" w:rsidP="0010187C">
            <w:pPr>
              <w:spacing w:after="0" w:line="240" w:lineRule="auto"/>
              <w:rPr>
                <w:rFonts w:ascii="Calibri" w:eastAsia="Times New Roman" w:hAnsi="Calibri" w:cs="Calibri"/>
                <w:color w:val="000000"/>
                <w:lang w:eastAsia="es-MX"/>
              </w:rPr>
            </w:pPr>
          </w:p>
        </w:tc>
        <w:tc>
          <w:tcPr>
            <w:tcW w:w="5064" w:type="dxa"/>
            <w:shd w:val="clear" w:color="auto" w:fill="auto"/>
            <w:vAlign w:val="center"/>
          </w:tcPr>
          <w:p w14:paraId="533FEEB6" w14:textId="77777777" w:rsidR="00F60606" w:rsidRDefault="00F60606" w:rsidP="0010187C">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Artículo 33 de la Ley, menciona que; los recursos </w:t>
            </w:r>
            <w:r w:rsidRPr="00FC3072">
              <w:rPr>
                <w:rFonts w:ascii="Arial" w:hAnsi="Arial" w:cs="Arial"/>
                <w:sz w:val="24"/>
                <w:szCs w:val="24"/>
              </w:rPr>
              <w:t>se deben destinar a obras y acciones que beneficien preferentemente a la población de los municipios, demarcaciones territoriales y localidades que presenten mayores niveles de rezago social y pobreza extrema</w:t>
            </w:r>
            <w:r>
              <w:rPr>
                <w:rFonts w:ascii="Arial" w:hAnsi="Arial" w:cs="Arial"/>
                <w:sz w:val="24"/>
                <w:szCs w:val="24"/>
              </w:rPr>
              <w:t>.</w:t>
            </w:r>
          </w:p>
        </w:tc>
      </w:tr>
      <w:tr w:rsidR="00F60606" w:rsidRPr="003211B0" w14:paraId="65DFD49D" w14:textId="77777777" w:rsidTr="0010187C">
        <w:trPr>
          <w:trHeight w:val="575"/>
        </w:trPr>
        <w:tc>
          <w:tcPr>
            <w:tcW w:w="3172" w:type="dxa"/>
            <w:vMerge/>
            <w:shd w:val="clear" w:color="auto" w:fill="auto"/>
            <w:vAlign w:val="center"/>
          </w:tcPr>
          <w:p w14:paraId="1023FFB9" w14:textId="77777777" w:rsidR="00F60606" w:rsidRPr="003211B0" w:rsidRDefault="00F60606" w:rsidP="0010187C">
            <w:pPr>
              <w:spacing w:after="0" w:line="240" w:lineRule="auto"/>
              <w:jc w:val="both"/>
              <w:rPr>
                <w:rFonts w:ascii="Arial" w:eastAsia="Times New Roman" w:hAnsi="Arial" w:cs="Arial"/>
                <w:color w:val="000000"/>
                <w:lang w:eastAsia="es-MX"/>
              </w:rPr>
            </w:pPr>
          </w:p>
        </w:tc>
        <w:tc>
          <w:tcPr>
            <w:tcW w:w="836" w:type="dxa"/>
            <w:shd w:val="clear" w:color="auto" w:fill="auto"/>
            <w:noWrap/>
            <w:vAlign w:val="center"/>
          </w:tcPr>
          <w:p w14:paraId="501604D1" w14:textId="77777777" w:rsidR="00F60606" w:rsidRPr="003211B0" w:rsidRDefault="00F60606" w:rsidP="0010187C">
            <w:pPr>
              <w:spacing w:after="0" w:line="240" w:lineRule="auto"/>
              <w:jc w:val="center"/>
              <w:rPr>
                <w:rFonts w:ascii="Arial" w:eastAsia="Times New Roman" w:hAnsi="Arial" w:cs="Arial"/>
                <w:b/>
                <w:bCs/>
                <w:color w:val="000000"/>
                <w:lang w:eastAsia="es-MX"/>
              </w:rPr>
            </w:pPr>
          </w:p>
        </w:tc>
        <w:tc>
          <w:tcPr>
            <w:tcW w:w="707" w:type="dxa"/>
            <w:shd w:val="clear" w:color="auto" w:fill="auto"/>
            <w:noWrap/>
            <w:vAlign w:val="center"/>
          </w:tcPr>
          <w:p w14:paraId="77C3B0FF" w14:textId="77777777" w:rsidR="00F60606" w:rsidRPr="003211B0" w:rsidRDefault="00F60606" w:rsidP="0010187C">
            <w:pPr>
              <w:spacing w:after="0" w:line="240" w:lineRule="auto"/>
              <w:jc w:val="center"/>
              <w:rPr>
                <w:rFonts w:ascii="Calibri" w:eastAsia="Times New Roman" w:hAnsi="Calibri" w:cs="Calibri"/>
                <w:color w:val="000000"/>
                <w:lang w:eastAsia="es-MX"/>
              </w:rPr>
            </w:pPr>
            <w:r w:rsidRPr="00E722A8">
              <w:rPr>
                <w:rFonts w:ascii="Arial" w:eastAsia="Times New Roman" w:hAnsi="Arial" w:cs="Arial"/>
                <w:b/>
                <w:bCs/>
                <w:color w:val="000000"/>
                <w:lang w:eastAsia="es-MX"/>
              </w:rPr>
              <w:t>X</w:t>
            </w:r>
          </w:p>
        </w:tc>
        <w:tc>
          <w:tcPr>
            <w:tcW w:w="5064" w:type="dxa"/>
            <w:shd w:val="clear" w:color="auto" w:fill="auto"/>
            <w:vAlign w:val="center"/>
          </w:tcPr>
          <w:p w14:paraId="296A1622" w14:textId="77777777" w:rsidR="00F60606" w:rsidRPr="003211B0" w:rsidRDefault="00F60606" w:rsidP="0010187C">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A</w:t>
            </w:r>
            <w:r w:rsidRPr="00E722A8">
              <w:rPr>
                <w:rFonts w:ascii="Arial" w:eastAsia="Times New Roman" w:hAnsi="Arial" w:cs="Arial"/>
                <w:color w:val="000000"/>
                <w:lang w:eastAsia="es-MX"/>
              </w:rPr>
              <w:t>rtículo 48</w:t>
            </w:r>
            <w:r>
              <w:rPr>
                <w:rFonts w:ascii="Arial" w:eastAsia="Times New Roman" w:hAnsi="Arial" w:cs="Arial"/>
                <w:color w:val="000000"/>
                <w:lang w:eastAsia="es-MX"/>
              </w:rPr>
              <w:t>; l</w:t>
            </w:r>
            <w:r w:rsidRPr="00E722A8">
              <w:rPr>
                <w:rFonts w:ascii="Arial" w:eastAsia="Times New Roman" w:hAnsi="Arial" w:cs="Arial"/>
                <w:color w:val="000000"/>
                <w:lang w:eastAsia="es-MX"/>
              </w:rPr>
              <w:t>as entidades federativas enterarán al ente ejecutor local del gasto, el presupuesto que le corresponda en un máximo de cinco días hábiles, una vez recibida la ministración correspondiente de cada uno de los Fondos contemplados en el Capítulo V del presente ordenamiento</w:t>
            </w:r>
            <w:r>
              <w:rPr>
                <w:rFonts w:ascii="Arial" w:eastAsia="Times New Roman" w:hAnsi="Arial" w:cs="Arial"/>
                <w:color w:val="000000"/>
                <w:lang w:eastAsia="es-MX"/>
              </w:rPr>
              <w:t>, por lo que no se encontró evidencia que demuestre la realización en tiempo y forma de este proceso</w:t>
            </w:r>
            <w:r w:rsidRPr="00E722A8">
              <w:rPr>
                <w:rFonts w:ascii="Arial" w:eastAsia="Times New Roman" w:hAnsi="Arial" w:cs="Arial"/>
                <w:color w:val="000000"/>
                <w:lang w:eastAsia="es-MX"/>
              </w:rPr>
              <w:t xml:space="preserve">. </w:t>
            </w:r>
          </w:p>
        </w:tc>
      </w:tr>
      <w:tr w:rsidR="00F60606" w:rsidRPr="003211B0" w14:paraId="415F20CC" w14:textId="77777777" w:rsidTr="0010187C">
        <w:trPr>
          <w:trHeight w:val="575"/>
        </w:trPr>
        <w:tc>
          <w:tcPr>
            <w:tcW w:w="3172" w:type="dxa"/>
            <w:vMerge/>
            <w:shd w:val="clear" w:color="auto" w:fill="auto"/>
            <w:vAlign w:val="center"/>
          </w:tcPr>
          <w:p w14:paraId="56EC8910" w14:textId="77777777" w:rsidR="00F60606" w:rsidRPr="003211B0" w:rsidRDefault="00F60606" w:rsidP="0010187C">
            <w:pPr>
              <w:spacing w:after="0" w:line="240" w:lineRule="auto"/>
              <w:jc w:val="both"/>
              <w:rPr>
                <w:rFonts w:ascii="Arial" w:eastAsia="Times New Roman" w:hAnsi="Arial" w:cs="Arial"/>
                <w:color w:val="000000"/>
                <w:lang w:eastAsia="es-MX"/>
              </w:rPr>
            </w:pPr>
          </w:p>
        </w:tc>
        <w:tc>
          <w:tcPr>
            <w:tcW w:w="836" w:type="dxa"/>
            <w:shd w:val="clear" w:color="auto" w:fill="auto"/>
            <w:noWrap/>
            <w:vAlign w:val="center"/>
          </w:tcPr>
          <w:p w14:paraId="4B531895" w14:textId="77777777" w:rsidR="00F60606" w:rsidRPr="003211B0" w:rsidRDefault="00F60606" w:rsidP="0010187C">
            <w:pPr>
              <w:spacing w:after="0" w:line="240" w:lineRule="auto"/>
              <w:jc w:val="center"/>
              <w:rPr>
                <w:rFonts w:ascii="Arial" w:eastAsia="Times New Roman" w:hAnsi="Arial" w:cs="Arial"/>
                <w:b/>
                <w:bCs/>
                <w:color w:val="000000"/>
                <w:lang w:eastAsia="es-MX"/>
              </w:rPr>
            </w:pPr>
          </w:p>
        </w:tc>
        <w:tc>
          <w:tcPr>
            <w:tcW w:w="707" w:type="dxa"/>
            <w:shd w:val="clear" w:color="auto" w:fill="auto"/>
            <w:noWrap/>
            <w:vAlign w:val="center"/>
          </w:tcPr>
          <w:p w14:paraId="4DE2E9F0" w14:textId="77777777" w:rsidR="00F60606" w:rsidRPr="00E722A8" w:rsidRDefault="00F60606" w:rsidP="0010187C">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X</w:t>
            </w:r>
          </w:p>
        </w:tc>
        <w:tc>
          <w:tcPr>
            <w:tcW w:w="5064" w:type="dxa"/>
            <w:shd w:val="clear" w:color="auto" w:fill="auto"/>
            <w:vAlign w:val="center"/>
          </w:tcPr>
          <w:p w14:paraId="153585EA" w14:textId="77777777" w:rsidR="00F60606" w:rsidRDefault="00F60606" w:rsidP="0010187C">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Artículo 48; los Estados, Municipios y Demarcaciones Territoriales, reportarán sobre la recepción, el destino y ejercicio de los recursos de manera trimestral. En este sentido, no se le da seguimiento a los indicadores, ni a los reportes del Portal Aplicativo de la Secretaría de Hacienda PASH del Sistema del Formato Único SFU de manera trimestral.</w:t>
            </w:r>
          </w:p>
        </w:tc>
      </w:tr>
      <w:tr w:rsidR="00F60606" w:rsidRPr="003211B0" w14:paraId="00C35FAE" w14:textId="77777777" w:rsidTr="0010187C">
        <w:trPr>
          <w:trHeight w:val="1121"/>
        </w:trPr>
        <w:tc>
          <w:tcPr>
            <w:tcW w:w="3172" w:type="dxa"/>
            <w:shd w:val="clear" w:color="auto" w:fill="auto"/>
            <w:vAlign w:val="center"/>
            <w:hideMark/>
          </w:tcPr>
          <w:p w14:paraId="797A1430" w14:textId="77777777" w:rsidR="00F60606" w:rsidRPr="003211B0" w:rsidRDefault="00F60606" w:rsidP="0010187C">
            <w:pPr>
              <w:spacing w:after="0" w:line="240" w:lineRule="auto"/>
              <w:jc w:val="both"/>
              <w:rPr>
                <w:rFonts w:ascii="Arial" w:eastAsia="Times New Roman" w:hAnsi="Arial" w:cs="Arial"/>
                <w:color w:val="000000"/>
                <w:lang w:eastAsia="es-MX"/>
              </w:rPr>
            </w:pPr>
            <w:r w:rsidRPr="003211B0">
              <w:rPr>
                <w:rFonts w:ascii="Arial" w:eastAsia="Times New Roman" w:hAnsi="Arial" w:cs="Arial"/>
                <w:color w:val="000000"/>
                <w:lang w:eastAsia="es-MX"/>
              </w:rPr>
              <w:t>Lineamientos de Operación del Fondo de aportaciones para la Infraestructura social Municipal (Reglas de Operación del Fondo)</w:t>
            </w:r>
            <w:r>
              <w:rPr>
                <w:rStyle w:val="Refdenotaalpie"/>
                <w:rFonts w:ascii="Arial" w:eastAsia="Times New Roman" w:hAnsi="Arial" w:cs="Arial"/>
                <w:color w:val="000000"/>
                <w:lang w:eastAsia="es-MX"/>
              </w:rPr>
              <w:footnoteReference w:id="5"/>
            </w:r>
            <w:r w:rsidRPr="003211B0">
              <w:rPr>
                <w:rFonts w:ascii="Arial" w:eastAsia="Times New Roman" w:hAnsi="Arial" w:cs="Arial"/>
                <w:color w:val="000000"/>
                <w:lang w:eastAsia="es-MX"/>
              </w:rPr>
              <w:t>.</w:t>
            </w:r>
          </w:p>
        </w:tc>
        <w:tc>
          <w:tcPr>
            <w:tcW w:w="836" w:type="dxa"/>
            <w:shd w:val="clear" w:color="auto" w:fill="auto"/>
            <w:noWrap/>
            <w:vAlign w:val="center"/>
            <w:hideMark/>
          </w:tcPr>
          <w:p w14:paraId="5B656CB9" w14:textId="77777777" w:rsidR="00F60606" w:rsidRPr="003211B0" w:rsidRDefault="00F60606" w:rsidP="0010187C">
            <w:pPr>
              <w:spacing w:after="0" w:line="240" w:lineRule="auto"/>
              <w:jc w:val="center"/>
              <w:rPr>
                <w:rFonts w:ascii="Arial" w:eastAsia="Times New Roman" w:hAnsi="Arial" w:cs="Arial"/>
                <w:b/>
                <w:bCs/>
                <w:color w:val="000000"/>
                <w:lang w:eastAsia="es-MX"/>
              </w:rPr>
            </w:pPr>
            <w:r w:rsidRPr="003211B0">
              <w:rPr>
                <w:rFonts w:ascii="Arial" w:eastAsia="Times New Roman" w:hAnsi="Arial" w:cs="Arial"/>
                <w:b/>
                <w:bCs/>
                <w:color w:val="000000"/>
                <w:lang w:eastAsia="es-MX"/>
              </w:rPr>
              <w:t>X</w:t>
            </w:r>
          </w:p>
        </w:tc>
        <w:tc>
          <w:tcPr>
            <w:tcW w:w="707" w:type="dxa"/>
            <w:shd w:val="clear" w:color="auto" w:fill="auto"/>
            <w:noWrap/>
            <w:vAlign w:val="center"/>
            <w:hideMark/>
          </w:tcPr>
          <w:p w14:paraId="5D08D5A3" w14:textId="77777777" w:rsidR="00F60606" w:rsidRPr="003211B0" w:rsidRDefault="00F60606" w:rsidP="0010187C">
            <w:pPr>
              <w:spacing w:after="0" w:line="240" w:lineRule="auto"/>
              <w:rPr>
                <w:rFonts w:ascii="Calibri" w:eastAsia="Times New Roman" w:hAnsi="Calibri" w:cs="Calibri"/>
                <w:color w:val="000000"/>
                <w:lang w:eastAsia="es-MX"/>
              </w:rPr>
            </w:pPr>
            <w:r w:rsidRPr="003211B0">
              <w:rPr>
                <w:rFonts w:ascii="Calibri" w:eastAsia="Times New Roman" w:hAnsi="Calibri" w:cs="Calibri"/>
                <w:color w:val="000000"/>
                <w:lang w:eastAsia="es-MX"/>
              </w:rPr>
              <w:t> </w:t>
            </w:r>
          </w:p>
        </w:tc>
        <w:tc>
          <w:tcPr>
            <w:tcW w:w="5064" w:type="dxa"/>
            <w:shd w:val="clear" w:color="auto" w:fill="auto"/>
            <w:vAlign w:val="center"/>
          </w:tcPr>
          <w:p w14:paraId="36F8C5A7" w14:textId="77777777" w:rsidR="00F60606" w:rsidRPr="003211B0" w:rsidRDefault="00F60606" w:rsidP="0010187C">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Establecen los tipos de proyectos de ejecución y el catálogo de obras que pueden realizarse con los recursos del FAIS en el subfondo FISE. </w:t>
            </w:r>
          </w:p>
        </w:tc>
      </w:tr>
      <w:tr w:rsidR="00F60606" w:rsidRPr="003211B0" w14:paraId="5B0977C4" w14:textId="77777777" w:rsidTr="0010187C">
        <w:trPr>
          <w:trHeight w:val="670"/>
        </w:trPr>
        <w:tc>
          <w:tcPr>
            <w:tcW w:w="3172" w:type="dxa"/>
            <w:shd w:val="clear" w:color="auto" w:fill="auto"/>
            <w:vAlign w:val="center"/>
            <w:hideMark/>
          </w:tcPr>
          <w:p w14:paraId="623A38AD" w14:textId="77777777" w:rsidR="00F60606" w:rsidRPr="003211B0" w:rsidRDefault="00F60606" w:rsidP="0010187C">
            <w:pPr>
              <w:spacing w:after="0" w:line="240" w:lineRule="auto"/>
              <w:jc w:val="both"/>
              <w:rPr>
                <w:rFonts w:ascii="Arial" w:eastAsia="Times New Roman" w:hAnsi="Arial" w:cs="Arial"/>
                <w:color w:val="000000"/>
                <w:lang w:eastAsia="es-MX"/>
              </w:rPr>
            </w:pPr>
            <w:r w:rsidRPr="003211B0">
              <w:rPr>
                <w:rFonts w:ascii="Arial" w:eastAsia="Times New Roman" w:hAnsi="Arial" w:cs="Arial"/>
                <w:color w:val="000000"/>
                <w:lang w:eastAsia="es-MX"/>
              </w:rPr>
              <w:t>Reglas de Operación Vivienda Digna</w:t>
            </w:r>
            <w:r>
              <w:rPr>
                <w:rStyle w:val="Refdenotaalpie"/>
                <w:rFonts w:ascii="Arial" w:eastAsia="Times New Roman" w:hAnsi="Arial" w:cs="Arial"/>
                <w:color w:val="000000"/>
                <w:lang w:eastAsia="es-MX"/>
              </w:rPr>
              <w:footnoteReference w:id="6"/>
            </w:r>
            <w:r>
              <w:rPr>
                <w:rFonts w:ascii="Arial" w:eastAsia="Times New Roman" w:hAnsi="Arial" w:cs="Arial"/>
                <w:color w:val="000000"/>
                <w:lang w:eastAsia="es-MX"/>
              </w:rPr>
              <w:t>.</w:t>
            </w:r>
          </w:p>
        </w:tc>
        <w:tc>
          <w:tcPr>
            <w:tcW w:w="836" w:type="dxa"/>
            <w:shd w:val="clear" w:color="auto" w:fill="auto"/>
            <w:noWrap/>
            <w:vAlign w:val="center"/>
            <w:hideMark/>
          </w:tcPr>
          <w:p w14:paraId="6E9D33F7" w14:textId="77777777" w:rsidR="00F60606" w:rsidRPr="003211B0" w:rsidRDefault="00F60606" w:rsidP="0010187C">
            <w:pPr>
              <w:spacing w:after="0" w:line="240" w:lineRule="auto"/>
              <w:jc w:val="center"/>
              <w:rPr>
                <w:rFonts w:ascii="Arial" w:eastAsia="Times New Roman" w:hAnsi="Arial" w:cs="Arial"/>
                <w:b/>
                <w:bCs/>
                <w:color w:val="000000"/>
                <w:lang w:eastAsia="es-MX"/>
              </w:rPr>
            </w:pPr>
            <w:r w:rsidRPr="003211B0">
              <w:rPr>
                <w:rFonts w:ascii="Arial" w:eastAsia="Times New Roman" w:hAnsi="Arial" w:cs="Arial"/>
                <w:b/>
                <w:bCs/>
                <w:color w:val="000000"/>
                <w:lang w:eastAsia="es-MX"/>
              </w:rPr>
              <w:t>X</w:t>
            </w:r>
          </w:p>
        </w:tc>
        <w:tc>
          <w:tcPr>
            <w:tcW w:w="707" w:type="dxa"/>
            <w:shd w:val="clear" w:color="auto" w:fill="auto"/>
            <w:noWrap/>
            <w:vAlign w:val="center"/>
            <w:hideMark/>
          </w:tcPr>
          <w:p w14:paraId="1FDF7E59" w14:textId="77777777" w:rsidR="00F60606" w:rsidRPr="003211B0" w:rsidRDefault="00F60606" w:rsidP="0010187C">
            <w:pPr>
              <w:spacing w:after="0" w:line="240" w:lineRule="auto"/>
              <w:rPr>
                <w:rFonts w:ascii="Calibri" w:eastAsia="Times New Roman" w:hAnsi="Calibri" w:cs="Calibri"/>
                <w:color w:val="000000"/>
                <w:lang w:eastAsia="es-MX"/>
              </w:rPr>
            </w:pPr>
            <w:r w:rsidRPr="003211B0">
              <w:rPr>
                <w:rFonts w:ascii="Calibri" w:eastAsia="Times New Roman" w:hAnsi="Calibri" w:cs="Calibri"/>
                <w:color w:val="000000"/>
                <w:lang w:eastAsia="es-MX"/>
              </w:rPr>
              <w:t> </w:t>
            </w:r>
          </w:p>
        </w:tc>
        <w:tc>
          <w:tcPr>
            <w:tcW w:w="5064" w:type="dxa"/>
            <w:shd w:val="clear" w:color="auto" w:fill="auto"/>
            <w:vAlign w:val="center"/>
          </w:tcPr>
          <w:p w14:paraId="5BFEDA4C" w14:textId="77777777" w:rsidR="00F60606" w:rsidRPr="003211B0" w:rsidRDefault="00F60606" w:rsidP="0010187C">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Se establece la población que se beneficiará (diagnóstico del problema), los criterios de elegibilidad (Realiza el padrón de beneficiarios), </w:t>
            </w:r>
            <w:r>
              <w:rPr>
                <w:rFonts w:ascii="Arial" w:eastAsia="Times New Roman" w:hAnsi="Arial" w:cs="Arial"/>
                <w:color w:val="000000"/>
                <w:lang w:eastAsia="es-MX"/>
              </w:rPr>
              <w:lastRenderedPageBreak/>
              <w:t>tipos y montos de apoyo del Programa, causas de baja o alta y las sanciones por incumplimiento.</w:t>
            </w:r>
          </w:p>
        </w:tc>
      </w:tr>
      <w:tr w:rsidR="00F60606" w:rsidRPr="003211B0" w14:paraId="6A7478F4" w14:textId="77777777" w:rsidTr="0010187C">
        <w:trPr>
          <w:trHeight w:val="664"/>
        </w:trPr>
        <w:tc>
          <w:tcPr>
            <w:tcW w:w="3172" w:type="dxa"/>
            <w:shd w:val="clear" w:color="auto" w:fill="auto"/>
            <w:vAlign w:val="center"/>
            <w:hideMark/>
          </w:tcPr>
          <w:p w14:paraId="15447219" w14:textId="77777777" w:rsidR="00F60606" w:rsidRPr="003211B0" w:rsidRDefault="00F60606" w:rsidP="0010187C">
            <w:pPr>
              <w:spacing w:after="0" w:line="240" w:lineRule="auto"/>
              <w:jc w:val="both"/>
              <w:rPr>
                <w:rFonts w:ascii="Arial" w:eastAsia="Times New Roman" w:hAnsi="Arial" w:cs="Arial"/>
                <w:color w:val="000000"/>
                <w:lang w:eastAsia="es-MX"/>
              </w:rPr>
            </w:pPr>
            <w:r w:rsidRPr="003211B0">
              <w:rPr>
                <w:rFonts w:ascii="Arial" w:eastAsia="Times New Roman" w:hAnsi="Arial" w:cs="Arial"/>
                <w:color w:val="000000"/>
                <w:lang w:eastAsia="es-MX"/>
              </w:rPr>
              <w:lastRenderedPageBreak/>
              <w:t>Re</w:t>
            </w:r>
            <w:r>
              <w:rPr>
                <w:rFonts w:ascii="Arial" w:eastAsia="Times New Roman" w:hAnsi="Arial" w:cs="Arial"/>
                <w:color w:val="000000"/>
                <w:lang w:eastAsia="es-MX"/>
              </w:rPr>
              <w:t>glas de Operación Vivienda Rural</w:t>
            </w:r>
            <w:r>
              <w:rPr>
                <w:rStyle w:val="Refdenotaalpie"/>
                <w:rFonts w:ascii="Arial" w:eastAsia="Times New Roman" w:hAnsi="Arial" w:cs="Arial"/>
                <w:color w:val="000000"/>
                <w:lang w:eastAsia="es-MX"/>
              </w:rPr>
              <w:footnoteReference w:id="7"/>
            </w:r>
            <w:r>
              <w:rPr>
                <w:rFonts w:ascii="Arial" w:eastAsia="Times New Roman" w:hAnsi="Arial" w:cs="Arial"/>
                <w:color w:val="000000"/>
                <w:lang w:eastAsia="es-MX"/>
              </w:rPr>
              <w:t>.</w:t>
            </w:r>
          </w:p>
        </w:tc>
        <w:tc>
          <w:tcPr>
            <w:tcW w:w="836" w:type="dxa"/>
            <w:shd w:val="clear" w:color="auto" w:fill="auto"/>
            <w:noWrap/>
            <w:vAlign w:val="center"/>
            <w:hideMark/>
          </w:tcPr>
          <w:p w14:paraId="7DD9DF07" w14:textId="77777777" w:rsidR="00F60606" w:rsidRPr="003211B0" w:rsidRDefault="00F60606" w:rsidP="0010187C">
            <w:pPr>
              <w:spacing w:after="0" w:line="240" w:lineRule="auto"/>
              <w:jc w:val="center"/>
              <w:rPr>
                <w:rFonts w:ascii="Arial" w:eastAsia="Times New Roman" w:hAnsi="Arial" w:cs="Arial"/>
                <w:b/>
                <w:bCs/>
                <w:color w:val="000000"/>
                <w:lang w:eastAsia="es-MX"/>
              </w:rPr>
            </w:pPr>
            <w:r w:rsidRPr="003211B0">
              <w:rPr>
                <w:rFonts w:ascii="Arial" w:eastAsia="Times New Roman" w:hAnsi="Arial" w:cs="Arial"/>
                <w:b/>
                <w:bCs/>
                <w:color w:val="000000"/>
                <w:lang w:eastAsia="es-MX"/>
              </w:rPr>
              <w:t>X</w:t>
            </w:r>
          </w:p>
        </w:tc>
        <w:tc>
          <w:tcPr>
            <w:tcW w:w="707" w:type="dxa"/>
            <w:shd w:val="clear" w:color="auto" w:fill="auto"/>
            <w:noWrap/>
            <w:vAlign w:val="center"/>
            <w:hideMark/>
          </w:tcPr>
          <w:p w14:paraId="2A4E075B" w14:textId="77777777" w:rsidR="00F60606" w:rsidRPr="003211B0" w:rsidRDefault="00F60606" w:rsidP="0010187C">
            <w:pPr>
              <w:spacing w:after="0" w:line="240" w:lineRule="auto"/>
              <w:rPr>
                <w:rFonts w:ascii="Calibri" w:eastAsia="Times New Roman" w:hAnsi="Calibri" w:cs="Calibri"/>
                <w:color w:val="000000"/>
                <w:lang w:eastAsia="es-MX"/>
              </w:rPr>
            </w:pPr>
            <w:r w:rsidRPr="003211B0">
              <w:rPr>
                <w:rFonts w:ascii="Calibri" w:eastAsia="Times New Roman" w:hAnsi="Calibri" w:cs="Calibri"/>
                <w:color w:val="000000"/>
                <w:lang w:eastAsia="es-MX"/>
              </w:rPr>
              <w:t> </w:t>
            </w:r>
          </w:p>
        </w:tc>
        <w:tc>
          <w:tcPr>
            <w:tcW w:w="5064" w:type="dxa"/>
            <w:shd w:val="clear" w:color="auto" w:fill="auto"/>
            <w:vAlign w:val="center"/>
          </w:tcPr>
          <w:p w14:paraId="0E7CF29F" w14:textId="77777777" w:rsidR="00F60606" w:rsidRPr="003211B0" w:rsidRDefault="00F60606" w:rsidP="0010187C">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Se establece la población que se beneficiará (diagnóstico del problema), los criterios de elegibilidad (Realiza el padrón de beneficiarios), tipos y montos de apoyo del Programa, causas de baja o alta y las sanciones por incumplimiento.</w:t>
            </w:r>
          </w:p>
        </w:tc>
      </w:tr>
      <w:tr w:rsidR="00F60606" w:rsidRPr="003211B0" w14:paraId="03EF61B7" w14:textId="77777777" w:rsidTr="0010187C">
        <w:trPr>
          <w:trHeight w:val="1441"/>
        </w:trPr>
        <w:tc>
          <w:tcPr>
            <w:tcW w:w="3172" w:type="dxa"/>
            <w:shd w:val="clear" w:color="auto" w:fill="auto"/>
            <w:vAlign w:val="center"/>
          </w:tcPr>
          <w:p w14:paraId="11511584" w14:textId="77777777" w:rsidR="00F60606" w:rsidRPr="003211B0" w:rsidRDefault="00F60606" w:rsidP="0010187C">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Ley del Instituto de Vivienda del Estado de Yucatán</w:t>
            </w:r>
            <w:r>
              <w:rPr>
                <w:rStyle w:val="Refdenotaalpie"/>
                <w:rFonts w:ascii="Arial" w:eastAsia="Times New Roman" w:hAnsi="Arial" w:cs="Arial"/>
                <w:color w:val="000000"/>
                <w:lang w:eastAsia="es-MX"/>
              </w:rPr>
              <w:footnoteReference w:id="8"/>
            </w:r>
            <w:r>
              <w:rPr>
                <w:rFonts w:ascii="Arial" w:eastAsia="Times New Roman" w:hAnsi="Arial" w:cs="Arial"/>
                <w:color w:val="000000"/>
                <w:lang w:eastAsia="es-MX"/>
              </w:rPr>
              <w:t xml:space="preserve">. </w:t>
            </w:r>
          </w:p>
        </w:tc>
        <w:tc>
          <w:tcPr>
            <w:tcW w:w="836" w:type="dxa"/>
            <w:shd w:val="clear" w:color="auto" w:fill="auto"/>
            <w:noWrap/>
            <w:vAlign w:val="center"/>
          </w:tcPr>
          <w:p w14:paraId="6EB31981" w14:textId="77777777" w:rsidR="00F60606" w:rsidRPr="003211B0" w:rsidRDefault="00F60606" w:rsidP="0010187C">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X</w:t>
            </w:r>
          </w:p>
        </w:tc>
        <w:tc>
          <w:tcPr>
            <w:tcW w:w="707" w:type="dxa"/>
            <w:shd w:val="clear" w:color="auto" w:fill="auto"/>
            <w:noWrap/>
            <w:vAlign w:val="center"/>
          </w:tcPr>
          <w:p w14:paraId="67E65EAD" w14:textId="77777777" w:rsidR="00F60606" w:rsidRPr="003211B0" w:rsidRDefault="00F60606" w:rsidP="0010187C">
            <w:pPr>
              <w:spacing w:after="0" w:line="240" w:lineRule="auto"/>
              <w:rPr>
                <w:rFonts w:ascii="Calibri" w:eastAsia="Times New Roman" w:hAnsi="Calibri" w:cs="Calibri"/>
                <w:color w:val="000000"/>
                <w:lang w:eastAsia="es-MX"/>
              </w:rPr>
            </w:pPr>
          </w:p>
        </w:tc>
        <w:tc>
          <w:tcPr>
            <w:tcW w:w="5064" w:type="dxa"/>
            <w:shd w:val="clear" w:color="auto" w:fill="auto"/>
            <w:vAlign w:val="center"/>
          </w:tcPr>
          <w:p w14:paraId="0BCAF395" w14:textId="77777777" w:rsidR="00F60606" w:rsidRPr="003211B0" w:rsidRDefault="00F60606" w:rsidP="0010187C">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Exposición de motivos de la creación del Instituto de vivienda del Estado de Yucatán IVEY, estructura orgánica, derechos y obligaciones para el cumplimiento de los objetivos plasmados en la planeación de desarrollo, la implementación, seguimiento y evaluación de programas.</w:t>
            </w:r>
          </w:p>
        </w:tc>
      </w:tr>
      <w:tr w:rsidR="00F60606" w:rsidRPr="003211B0" w14:paraId="25D833A5" w14:textId="77777777" w:rsidTr="0010187C">
        <w:trPr>
          <w:trHeight w:val="1441"/>
        </w:trPr>
        <w:tc>
          <w:tcPr>
            <w:tcW w:w="3172" w:type="dxa"/>
            <w:shd w:val="clear" w:color="auto" w:fill="auto"/>
            <w:vAlign w:val="center"/>
          </w:tcPr>
          <w:p w14:paraId="11846101" w14:textId="77777777" w:rsidR="00F60606" w:rsidRDefault="00F60606" w:rsidP="0010187C">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Ley Federal de Presupuesto y Responsabilidad Hacendaria LFPRH</w:t>
            </w:r>
            <w:r>
              <w:rPr>
                <w:rStyle w:val="Refdenotaalpie"/>
                <w:rFonts w:ascii="Arial" w:eastAsia="Times New Roman" w:hAnsi="Arial" w:cs="Arial"/>
                <w:color w:val="000000"/>
                <w:lang w:eastAsia="es-MX"/>
              </w:rPr>
              <w:footnoteReference w:id="9"/>
            </w:r>
            <w:r>
              <w:rPr>
                <w:rFonts w:ascii="Arial" w:eastAsia="Times New Roman" w:hAnsi="Arial" w:cs="Arial"/>
                <w:color w:val="000000"/>
                <w:lang w:eastAsia="es-MX"/>
              </w:rPr>
              <w:t>.</w:t>
            </w:r>
          </w:p>
        </w:tc>
        <w:tc>
          <w:tcPr>
            <w:tcW w:w="836" w:type="dxa"/>
            <w:shd w:val="clear" w:color="auto" w:fill="auto"/>
            <w:noWrap/>
            <w:vAlign w:val="center"/>
          </w:tcPr>
          <w:p w14:paraId="1E8A2DB2" w14:textId="77777777" w:rsidR="00F60606" w:rsidRDefault="00F60606" w:rsidP="0010187C">
            <w:pPr>
              <w:spacing w:after="0" w:line="240" w:lineRule="auto"/>
              <w:jc w:val="center"/>
              <w:rPr>
                <w:rFonts w:ascii="Arial" w:eastAsia="Times New Roman" w:hAnsi="Arial" w:cs="Arial"/>
                <w:b/>
                <w:bCs/>
                <w:color w:val="000000"/>
                <w:lang w:eastAsia="es-MX"/>
              </w:rPr>
            </w:pPr>
          </w:p>
        </w:tc>
        <w:tc>
          <w:tcPr>
            <w:tcW w:w="707" w:type="dxa"/>
            <w:shd w:val="clear" w:color="auto" w:fill="auto"/>
            <w:noWrap/>
            <w:vAlign w:val="center"/>
          </w:tcPr>
          <w:p w14:paraId="3607C055" w14:textId="77777777" w:rsidR="00F60606" w:rsidRPr="003211B0" w:rsidRDefault="00F60606" w:rsidP="0010187C">
            <w:pPr>
              <w:spacing w:after="0" w:line="240" w:lineRule="auto"/>
              <w:jc w:val="center"/>
              <w:rPr>
                <w:rFonts w:ascii="Calibri" w:eastAsia="Times New Roman" w:hAnsi="Calibri" w:cs="Calibri"/>
                <w:color w:val="000000"/>
                <w:lang w:eastAsia="es-MX"/>
              </w:rPr>
            </w:pPr>
            <w:r>
              <w:rPr>
                <w:rFonts w:ascii="Arial" w:eastAsia="Times New Roman" w:hAnsi="Arial" w:cs="Arial"/>
                <w:b/>
                <w:bCs/>
                <w:color w:val="000000"/>
                <w:lang w:eastAsia="es-MX"/>
              </w:rPr>
              <w:t>X</w:t>
            </w:r>
          </w:p>
        </w:tc>
        <w:tc>
          <w:tcPr>
            <w:tcW w:w="5064" w:type="dxa"/>
            <w:shd w:val="clear" w:color="auto" w:fill="auto"/>
            <w:vAlign w:val="center"/>
          </w:tcPr>
          <w:p w14:paraId="626A5F55" w14:textId="77777777" w:rsidR="00F60606" w:rsidRDefault="00F60606" w:rsidP="0010187C">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Artículo 85; los Estados, Municipios y Demarcaciones Territoriales, reportarán sobre la recepción, el destino y ejercicio de los recursos de manera trimestral. En este sentido, no se le da seguimiento a los indicadores, ni a los reportes del Portal Aplicativo de la Secretaría de Hacienda PASH del Sistema del Formato Único SFU de manera trimestral.</w:t>
            </w:r>
          </w:p>
        </w:tc>
      </w:tr>
      <w:tr w:rsidR="00F60606" w:rsidRPr="003211B0" w14:paraId="14DE9BBE" w14:textId="77777777" w:rsidTr="0010187C">
        <w:trPr>
          <w:trHeight w:val="1489"/>
        </w:trPr>
        <w:tc>
          <w:tcPr>
            <w:tcW w:w="3172" w:type="dxa"/>
            <w:shd w:val="clear" w:color="auto" w:fill="auto"/>
            <w:vAlign w:val="center"/>
          </w:tcPr>
          <w:p w14:paraId="72420CC4" w14:textId="77777777" w:rsidR="00F60606" w:rsidRDefault="00F60606" w:rsidP="0010187C">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Ley General de Contabilidad Gubernamental LGCG</w:t>
            </w:r>
            <w:r>
              <w:rPr>
                <w:rStyle w:val="Refdenotaalpie"/>
                <w:rFonts w:ascii="Arial" w:eastAsia="Times New Roman" w:hAnsi="Arial" w:cs="Arial"/>
                <w:color w:val="000000"/>
                <w:lang w:eastAsia="es-MX"/>
              </w:rPr>
              <w:footnoteReference w:id="10"/>
            </w:r>
            <w:r>
              <w:rPr>
                <w:rFonts w:ascii="Arial" w:eastAsia="Times New Roman" w:hAnsi="Arial" w:cs="Arial"/>
                <w:color w:val="000000"/>
                <w:lang w:eastAsia="es-MX"/>
              </w:rPr>
              <w:t>.</w:t>
            </w:r>
          </w:p>
        </w:tc>
        <w:tc>
          <w:tcPr>
            <w:tcW w:w="836" w:type="dxa"/>
            <w:shd w:val="clear" w:color="auto" w:fill="auto"/>
            <w:noWrap/>
            <w:vAlign w:val="center"/>
          </w:tcPr>
          <w:p w14:paraId="6AF0B482" w14:textId="77777777" w:rsidR="00F60606" w:rsidRDefault="00F60606" w:rsidP="0010187C">
            <w:pPr>
              <w:spacing w:after="0" w:line="240" w:lineRule="auto"/>
              <w:jc w:val="center"/>
              <w:rPr>
                <w:rFonts w:ascii="Arial" w:eastAsia="Times New Roman" w:hAnsi="Arial" w:cs="Arial"/>
                <w:b/>
                <w:bCs/>
                <w:color w:val="000000"/>
                <w:lang w:eastAsia="es-MX"/>
              </w:rPr>
            </w:pPr>
          </w:p>
        </w:tc>
        <w:tc>
          <w:tcPr>
            <w:tcW w:w="707" w:type="dxa"/>
            <w:shd w:val="clear" w:color="auto" w:fill="auto"/>
            <w:noWrap/>
            <w:vAlign w:val="center"/>
          </w:tcPr>
          <w:p w14:paraId="2F49E26D" w14:textId="77777777" w:rsidR="00F60606" w:rsidRDefault="00F60606" w:rsidP="0010187C">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X</w:t>
            </w:r>
          </w:p>
        </w:tc>
        <w:tc>
          <w:tcPr>
            <w:tcW w:w="5064" w:type="dxa"/>
            <w:shd w:val="clear" w:color="auto" w:fill="auto"/>
            <w:vAlign w:val="center"/>
          </w:tcPr>
          <w:p w14:paraId="40804B89" w14:textId="77777777" w:rsidR="00F60606" w:rsidRDefault="00F60606" w:rsidP="0010187C">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Artículo 54 menciona; la cuenta pública estará vinculada a los objetivos estratégicos de la planeación del desarrollo, así como la armonización de la información programático presupuestal. Además, la información financiera se integrará con base en resultados en el Sistema de Evaluación del Desempeño SED como lo señala el artículo 61. Cabe Señalar que no se les da seguimiento a los indicadores del desempeño del Fondo y del Programa.</w:t>
            </w:r>
          </w:p>
        </w:tc>
      </w:tr>
    </w:tbl>
    <w:p w14:paraId="3B097AC0" w14:textId="77777777" w:rsidR="00466A15" w:rsidRDefault="00466A15" w:rsidP="00425FAF">
      <w:pPr>
        <w:spacing w:after="120" w:line="360" w:lineRule="auto"/>
        <w:jc w:val="both"/>
        <w:rPr>
          <w:rFonts w:ascii="Arial" w:eastAsiaTheme="minorEastAsia" w:hAnsi="Arial" w:cs="Arial"/>
        </w:rPr>
      </w:pPr>
      <w:r>
        <w:rPr>
          <w:noProof/>
          <w:lang w:val="es-ES_tradnl" w:eastAsia="es-ES_tradnl"/>
        </w:rPr>
        <mc:AlternateContent>
          <mc:Choice Requires="wps">
            <w:drawing>
              <wp:anchor distT="45720" distB="45720" distL="114300" distR="114300" simplePos="0" relativeHeight="251782144" behindDoc="0" locked="0" layoutInCell="1" allowOverlap="1" wp14:anchorId="08BA8332" wp14:editId="7647D6F3">
                <wp:simplePos x="0" y="0"/>
                <wp:positionH relativeFrom="margin">
                  <wp:posOffset>104775</wp:posOffset>
                </wp:positionH>
                <wp:positionV relativeFrom="paragraph">
                  <wp:posOffset>82550</wp:posOffset>
                </wp:positionV>
                <wp:extent cx="6074410" cy="363220"/>
                <wp:effectExtent l="0" t="0" r="2540" b="0"/>
                <wp:wrapSquare wrapText="bothSides"/>
                <wp:docPr id="3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91477" w14:textId="77777777" w:rsidR="0084316C" w:rsidRPr="00FD77B4" w:rsidRDefault="0084316C" w:rsidP="00F0585D">
                            <w:pPr>
                              <w:jc w:val="center"/>
                              <w:rPr>
                                <w:rFonts w:ascii="Arial" w:hAnsi="Arial" w:cs="Arial"/>
                                <w:sz w:val="16"/>
                                <w:szCs w:val="16"/>
                              </w:rPr>
                            </w:pPr>
                            <w:r>
                              <w:rPr>
                                <w:rFonts w:ascii="Arial" w:hAnsi="Arial" w:cs="Arial"/>
                                <w:sz w:val="16"/>
                                <w:szCs w:val="16"/>
                              </w:rPr>
                              <w:t xml:space="preserve">Fuente: </w:t>
                            </w:r>
                            <w:r w:rsidRPr="00FD77B4">
                              <w:rPr>
                                <w:rFonts w:ascii="Arial" w:hAnsi="Arial" w:cs="Arial"/>
                                <w:sz w:val="16"/>
                                <w:szCs w:val="16"/>
                              </w:rPr>
                              <w:t xml:space="preserve">Elaboración de INDETEC: con datos extraídos de la </w:t>
                            </w:r>
                            <w:r>
                              <w:rPr>
                                <w:rFonts w:ascii="Arial" w:hAnsi="Arial" w:cs="Arial"/>
                                <w:sz w:val="16"/>
                                <w:szCs w:val="16"/>
                              </w:rPr>
                              <w:t xml:space="preserve">información documental enviada por </w:t>
                            </w:r>
                            <w:r w:rsidRPr="00FD77B4">
                              <w:rPr>
                                <w:rFonts w:ascii="Arial" w:hAnsi="Arial" w:cs="Arial"/>
                                <w:sz w:val="16"/>
                                <w:szCs w:val="16"/>
                              </w:rPr>
                              <w:t>el</w:t>
                            </w:r>
                            <w:r>
                              <w:rPr>
                                <w:rFonts w:ascii="Arial" w:hAnsi="Arial" w:cs="Arial"/>
                                <w:sz w:val="16"/>
                                <w:szCs w:val="16"/>
                              </w:rPr>
                              <w:t xml:space="preserve"> Instituto de Vivienda del</w:t>
                            </w:r>
                            <w:r w:rsidRPr="00FD77B4">
                              <w:rPr>
                                <w:rFonts w:ascii="Arial" w:hAnsi="Arial" w:cs="Arial"/>
                                <w:sz w:val="16"/>
                                <w:szCs w:val="16"/>
                              </w:rPr>
                              <w:t xml:space="preserve"> Estado 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BA8332" id="Cuadro_x0020_de_x0020_texto_x0020_6" o:spid="_x0000_s1036" type="#_x0000_t202" style="position:absolute;left:0;text-align:left;margin-left:8.25pt;margin-top:6.5pt;width:478.3pt;height:28.6pt;z-index:251782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" stroked="f">
                <v:textbox>
                  <w:txbxContent>
                    <w:p w14:paraId="5DC91477" w14:textId="77777777" w:rsidR="0084316C" w:rsidRPr="00FD77B4" w:rsidRDefault="0084316C" w:rsidP="00F0585D">
                      <w:pPr>
                        <w:jc w:val="center"/>
                        <w:rPr>
                          <w:rFonts w:ascii="Arial" w:hAnsi="Arial" w:cs="Arial"/>
                          <w:sz w:val="16"/>
                          <w:szCs w:val="16"/>
                        </w:rPr>
                      </w:pPr>
                      <w:r>
                        <w:rPr>
                          <w:rFonts w:ascii="Arial" w:hAnsi="Arial" w:cs="Arial"/>
                          <w:sz w:val="16"/>
                          <w:szCs w:val="16"/>
                        </w:rPr>
                        <w:t xml:space="preserve">Fuente: </w:t>
                      </w:r>
                      <w:r w:rsidRPr="00FD77B4">
                        <w:rPr>
                          <w:rFonts w:ascii="Arial" w:hAnsi="Arial" w:cs="Arial"/>
                          <w:sz w:val="16"/>
                          <w:szCs w:val="16"/>
                        </w:rPr>
                        <w:t xml:space="preserve">Elaboración de INDETEC: con datos extraídos de la </w:t>
                      </w:r>
                      <w:r>
                        <w:rPr>
                          <w:rFonts w:ascii="Arial" w:hAnsi="Arial" w:cs="Arial"/>
                          <w:sz w:val="16"/>
                          <w:szCs w:val="16"/>
                        </w:rPr>
                        <w:t xml:space="preserve">información documental enviada por </w:t>
                      </w:r>
                      <w:r w:rsidRPr="00FD77B4">
                        <w:rPr>
                          <w:rFonts w:ascii="Arial" w:hAnsi="Arial" w:cs="Arial"/>
                          <w:sz w:val="16"/>
                          <w:szCs w:val="16"/>
                        </w:rPr>
                        <w:t>el</w:t>
                      </w:r>
                      <w:r>
                        <w:rPr>
                          <w:rFonts w:ascii="Arial" w:hAnsi="Arial" w:cs="Arial"/>
                          <w:sz w:val="16"/>
                          <w:szCs w:val="16"/>
                        </w:rPr>
                        <w:t xml:space="preserve"> Instituto de Vivienda del</w:t>
                      </w:r>
                      <w:r w:rsidRPr="00FD77B4">
                        <w:rPr>
                          <w:rFonts w:ascii="Arial" w:hAnsi="Arial" w:cs="Arial"/>
                          <w:sz w:val="16"/>
                          <w:szCs w:val="16"/>
                        </w:rPr>
                        <w:t xml:space="preserve"> Estado de Yucatán.</w:t>
                      </w:r>
                    </w:p>
                  </w:txbxContent>
                </v:textbox>
                <w10:wrap type="square" anchorx="margin"/>
              </v:shape>
            </w:pict>
          </mc:Fallback>
        </mc:AlternateContent>
      </w:r>
    </w:p>
    <w:p w14:paraId="75B6F076" w14:textId="77777777" w:rsidR="0013353D" w:rsidRDefault="00E33887" w:rsidP="00425FAF">
      <w:pPr>
        <w:spacing w:after="120" w:line="360" w:lineRule="auto"/>
        <w:jc w:val="both"/>
        <w:rPr>
          <w:rFonts w:ascii="Arial" w:eastAsiaTheme="minorEastAsia" w:hAnsi="Arial" w:cs="Arial"/>
        </w:rPr>
      </w:pPr>
      <w:r>
        <w:rPr>
          <w:rFonts w:ascii="Arial" w:eastAsiaTheme="minorEastAsia" w:hAnsi="Arial" w:cs="Arial"/>
        </w:rPr>
        <w:t>Lo anterior es</w:t>
      </w:r>
      <w:r w:rsidR="009C164B" w:rsidRPr="009C164B">
        <w:rPr>
          <w:rFonts w:ascii="Arial" w:eastAsiaTheme="minorEastAsia" w:hAnsi="Arial" w:cs="Arial"/>
        </w:rPr>
        <w:t xml:space="preserve"> para dar cumplimiento al mandato del artículo 134 Constitucional</w:t>
      </w:r>
      <w:r w:rsidR="009C164B">
        <w:rPr>
          <w:rFonts w:ascii="Arial" w:eastAsiaTheme="minorEastAsia" w:hAnsi="Arial" w:cs="Arial"/>
        </w:rPr>
        <w:t>. También es pertinente hacer hincapié al tema de la evaluación, ya que el artículo 79 de la LGCG menciona que se tiene hasta el último día hábil de abril para publicar el Programa Anual de Evaluación.</w:t>
      </w:r>
    </w:p>
    <w:p w14:paraId="0633E179" w14:textId="77777777" w:rsidR="006A4DA3" w:rsidRDefault="006A4DA3" w:rsidP="00425FAF">
      <w:pPr>
        <w:spacing w:after="120" w:line="360" w:lineRule="auto"/>
        <w:jc w:val="both"/>
        <w:rPr>
          <w:rFonts w:ascii="Arial" w:eastAsiaTheme="minorEastAsia" w:hAnsi="Arial" w:cs="Arial"/>
        </w:rPr>
      </w:pPr>
    </w:p>
    <w:p w14:paraId="0F5D8327" w14:textId="77777777" w:rsidR="00B20B8F" w:rsidRDefault="00B20B8F">
      <w:pPr>
        <w:spacing w:after="0" w:line="240" w:lineRule="auto"/>
        <w:rPr>
          <w:ins w:id="3" w:author="Maria Jose Ricalde Hernandez" w:date="2015-10-07T11:35:00Z"/>
          <w:rFonts w:ascii="Arial" w:eastAsiaTheme="minorEastAsia" w:hAnsi="Arial" w:cs="Arial"/>
          <w:b/>
        </w:rPr>
      </w:pPr>
      <w:ins w:id="4" w:author="Maria Jose Ricalde Hernandez" w:date="2015-10-07T11:35:00Z">
        <w:r>
          <w:rPr>
            <w:rFonts w:ascii="Arial" w:eastAsiaTheme="minorEastAsia" w:hAnsi="Arial" w:cs="Arial"/>
            <w:b/>
          </w:rPr>
          <w:br w:type="page"/>
        </w:r>
      </w:ins>
    </w:p>
    <w:p w14:paraId="117D1862" w14:textId="77777777" w:rsidR="00425FAF" w:rsidRPr="00425FAF" w:rsidRDefault="00425FAF" w:rsidP="00425FAF">
      <w:pPr>
        <w:spacing w:after="120" w:line="360" w:lineRule="auto"/>
        <w:ind w:left="284"/>
        <w:jc w:val="both"/>
        <w:rPr>
          <w:rFonts w:ascii="Arial" w:eastAsiaTheme="minorEastAsia" w:hAnsi="Arial" w:cs="Arial"/>
          <w:b/>
        </w:rPr>
      </w:pPr>
      <w:r w:rsidRPr="00425FAF">
        <w:rPr>
          <w:rFonts w:ascii="Arial" w:eastAsiaTheme="minorEastAsia" w:hAnsi="Arial" w:cs="Arial"/>
          <w:b/>
        </w:rPr>
        <w:lastRenderedPageBreak/>
        <w:t xml:space="preserve">12. </w:t>
      </w:r>
      <w:r w:rsidRPr="00425FAF">
        <w:rPr>
          <w:rFonts w:ascii="Arial" w:hAnsi="Arial" w:cs="Arial"/>
          <w:b/>
        </w:rPr>
        <w:t>¿El proceso está documentado y es del conocimiento de todos los operadores?</w:t>
      </w:r>
    </w:p>
    <w:p w14:paraId="071D1756" w14:textId="77777777" w:rsidR="002D4695" w:rsidRDefault="002D4695" w:rsidP="00425FAF">
      <w:pPr>
        <w:spacing w:after="120" w:line="360" w:lineRule="auto"/>
        <w:jc w:val="both"/>
        <w:rPr>
          <w:rFonts w:ascii="Arial" w:eastAsiaTheme="minorEastAsia" w:hAnsi="Arial" w:cs="Arial"/>
        </w:rPr>
      </w:pPr>
      <w:r w:rsidRPr="00425FAF">
        <w:rPr>
          <w:rFonts w:ascii="Arial" w:eastAsiaTheme="minorEastAsia" w:hAnsi="Arial" w:cs="Arial"/>
          <w:b/>
        </w:rPr>
        <w:t>RESPUESTA:</w:t>
      </w:r>
      <w:r w:rsidR="00530B04">
        <w:rPr>
          <w:rFonts w:ascii="Arial" w:eastAsiaTheme="minorEastAsia" w:hAnsi="Arial" w:cs="Arial"/>
          <w:b/>
        </w:rPr>
        <w:t xml:space="preserve"> SÍ </w:t>
      </w:r>
    </w:p>
    <w:p w14:paraId="0214E668" w14:textId="77777777" w:rsidR="00C628E2" w:rsidRPr="0077109C" w:rsidRDefault="00C628E2" w:rsidP="00C628E2">
      <w:pPr>
        <w:spacing w:after="120" w:line="360" w:lineRule="auto"/>
        <w:jc w:val="both"/>
        <w:rPr>
          <w:rFonts w:ascii="Arial" w:eastAsiaTheme="minorEastAsia" w:hAnsi="Arial" w:cs="Arial"/>
        </w:rPr>
      </w:pPr>
      <w:bookmarkStart w:id="5" w:name="_Toc417305155"/>
      <w:bookmarkStart w:id="6" w:name="_Toc417393246"/>
      <w:r w:rsidRPr="008522E6">
        <w:rPr>
          <w:rFonts w:ascii="Arial" w:eastAsiaTheme="minorEastAsia" w:hAnsi="Arial" w:cs="Arial"/>
        </w:rPr>
        <w:t xml:space="preserve">El </w:t>
      </w:r>
      <w:r w:rsidRPr="0077109C">
        <w:rPr>
          <w:rFonts w:ascii="Arial" w:eastAsiaTheme="minorEastAsia" w:hAnsi="Arial" w:cs="Arial"/>
        </w:rPr>
        <w:t>proceso que se lleva a cabo en el Programa está documentado en diversos manuales de procedimientos</w:t>
      </w:r>
      <w:r w:rsidR="00530B04" w:rsidRPr="0077109C">
        <w:rPr>
          <w:rFonts w:ascii="Arial" w:eastAsiaTheme="minorEastAsia" w:hAnsi="Arial" w:cs="Arial"/>
        </w:rPr>
        <w:t xml:space="preserve"> del Instituto de Vivienda del Estado Yucatán </w:t>
      </w:r>
      <w:r w:rsidR="0077109C" w:rsidRPr="0077109C">
        <w:rPr>
          <w:rFonts w:ascii="Arial" w:eastAsiaTheme="minorEastAsia" w:hAnsi="Arial" w:cs="Arial"/>
        </w:rPr>
        <w:t xml:space="preserve">IVEY </w:t>
      </w:r>
      <w:r w:rsidR="00530B04" w:rsidRPr="0077109C">
        <w:rPr>
          <w:rFonts w:ascii="Arial" w:eastAsiaTheme="minorEastAsia" w:hAnsi="Arial" w:cs="Arial"/>
        </w:rPr>
        <w:t xml:space="preserve">por </w:t>
      </w:r>
      <w:r w:rsidR="0077109C" w:rsidRPr="0077109C">
        <w:rPr>
          <w:rFonts w:ascii="Arial" w:eastAsiaTheme="minorEastAsia" w:hAnsi="Arial" w:cs="Arial"/>
        </w:rPr>
        <w:t>las direcciones</w:t>
      </w:r>
      <w:r w:rsidR="00530B04" w:rsidRPr="0077109C">
        <w:rPr>
          <w:rFonts w:ascii="Arial" w:eastAsiaTheme="minorEastAsia" w:hAnsi="Arial" w:cs="Arial"/>
        </w:rPr>
        <w:t xml:space="preserve"> y jefaturas de área</w:t>
      </w:r>
      <w:r w:rsidR="0077109C" w:rsidRPr="0077109C">
        <w:rPr>
          <w:rFonts w:ascii="Arial" w:eastAsiaTheme="minorEastAsia" w:hAnsi="Arial" w:cs="Arial"/>
        </w:rPr>
        <w:t>. A</w:t>
      </w:r>
      <w:r w:rsidRPr="0077109C">
        <w:rPr>
          <w:rFonts w:ascii="Arial" w:eastAsiaTheme="minorEastAsia" w:hAnsi="Arial" w:cs="Arial"/>
        </w:rPr>
        <w:t>simismo, cuenta con mapeos de procedimientos de algunas direcciones del Instituto y listados de los procedimientos que se realizan.</w:t>
      </w:r>
    </w:p>
    <w:p w14:paraId="76D7E50A" w14:textId="77777777" w:rsidR="00C628E2" w:rsidRPr="0077109C" w:rsidRDefault="00C628E2" w:rsidP="00C628E2">
      <w:pPr>
        <w:spacing w:after="120" w:line="360" w:lineRule="auto"/>
        <w:jc w:val="both"/>
        <w:rPr>
          <w:rFonts w:ascii="Arial" w:eastAsiaTheme="minorEastAsia" w:hAnsi="Arial" w:cs="Arial"/>
        </w:rPr>
      </w:pPr>
      <w:r w:rsidRPr="0077109C">
        <w:rPr>
          <w:rFonts w:ascii="Arial" w:eastAsiaTheme="minorEastAsia" w:hAnsi="Arial" w:cs="Arial"/>
        </w:rPr>
        <w:t>Al observar que los procedimientos se encuentran do</w:t>
      </w:r>
      <w:r w:rsidR="00530B04" w:rsidRPr="0077109C">
        <w:rPr>
          <w:rFonts w:ascii="Arial" w:eastAsiaTheme="minorEastAsia" w:hAnsi="Arial" w:cs="Arial"/>
        </w:rPr>
        <w:t>cumentados de distintas maneras por el IVEY</w:t>
      </w:r>
      <w:r w:rsidRPr="0077109C">
        <w:rPr>
          <w:rFonts w:ascii="Arial" w:eastAsiaTheme="minorEastAsia" w:hAnsi="Arial" w:cs="Arial"/>
        </w:rPr>
        <w:t xml:space="preserve">, se concluye que </w:t>
      </w:r>
      <w:r w:rsidR="00530B04" w:rsidRPr="0077109C">
        <w:rPr>
          <w:rFonts w:ascii="Arial" w:eastAsiaTheme="minorEastAsia" w:hAnsi="Arial" w:cs="Arial"/>
        </w:rPr>
        <w:t xml:space="preserve">los </w:t>
      </w:r>
      <w:r w:rsidRPr="0077109C">
        <w:rPr>
          <w:rFonts w:ascii="Arial" w:eastAsiaTheme="minorEastAsia" w:hAnsi="Arial" w:cs="Arial"/>
        </w:rPr>
        <w:t>procesos son de pleno conocimiento para el personal encargado</w:t>
      </w:r>
      <w:r w:rsidR="0013353D" w:rsidRPr="0077109C">
        <w:rPr>
          <w:rFonts w:ascii="Arial" w:eastAsiaTheme="minorEastAsia" w:hAnsi="Arial" w:cs="Arial"/>
        </w:rPr>
        <w:t xml:space="preserve"> de operar el Programa</w:t>
      </w:r>
      <w:r w:rsidR="008A7AE4">
        <w:rPr>
          <w:rFonts w:ascii="Arial" w:eastAsiaTheme="minorEastAsia" w:hAnsi="Arial" w:cs="Arial"/>
        </w:rPr>
        <w:t>,</w:t>
      </w:r>
      <w:r w:rsidRPr="0077109C">
        <w:rPr>
          <w:rFonts w:ascii="Arial" w:eastAsiaTheme="minorEastAsia" w:hAnsi="Arial" w:cs="Arial"/>
        </w:rPr>
        <w:t xml:space="preserve"> el cual se lleva a cabo mediante los procesos descritos en los manuales, mapeos y listados que cada dirección </w:t>
      </w:r>
      <w:r w:rsidR="00530B04" w:rsidRPr="0077109C">
        <w:rPr>
          <w:rFonts w:ascii="Arial" w:eastAsiaTheme="minorEastAsia" w:hAnsi="Arial" w:cs="Arial"/>
        </w:rPr>
        <w:t>y jefatura de área</w:t>
      </w:r>
      <w:r w:rsidRPr="0077109C">
        <w:rPr>
          <w:rFonts w:ascii="Arial" w:eastAsiaTheme="minorEastAsia" w:hAnsi="Arial" w:cs="Arial"/>
        </w:rPr>
        <w:t>.</w:t>
      </w:r>
    </w:p>
    <w:p w14:paraId="537AB8DB" w14:textId="77777777" w:rsidR="00530B04" w:rsidRPr="008522E6" w:rsidRDefault="00530B04" w:rsidP="00C628E2">
      <w:pPr>
        <w:spacing w:after="120" w:line="360" w:lineRule="auto"/>
        <w:jc w:val="both"/>
        <w:rPr>
          <w:rFonts w:ascii="Arial" w:eastAsiaTheme="minorEastAsia" w:hAnsi="Arial" w:cs="Arial"/>
        </w:rPr>
      </w:pPr>
      <w:r w:rsidRPr="0077109C">
        <w:rPr>
          <w:rFonts w:ascii="Arial" w:eastAsiaTheme="minorEastAsia" w:hAnsi="Arial" w:cs="Arial"/>
        </w:rPr>
        <w:t xml:space="preserve">Es necesario </w:t>
      </w:r>
      <w:r w:rsidR="00CB7232" w:rsidRPr="0077109C">
        <w:rPr>
          <w:rFonts w:ascii="Arial" w:eastAsiaTheme="minorEastAsia" w:hAnsi="Arial" w:cs="Arial"/>
        </w:rPr>
        <w:t xml:space="preserve">realizar un cuestionario </w:t>
      </w:r>
      <w:r w:rsidRPr="0077109C">
        <w:rPr>
          <w:rFonts w:ascii="Arial" w:eastAsiaTheme="minorEastAsia" w:hAnsi="Arial" w:cs="Arial"/>
        </w:rPr>
        <w:t xml:space="preserve">para dar un acercamiento objetivo de los conocimientos de </w:t>
      </w:r>
      <w:r w:rsidR="00CB7232" w:rsidRPr="0077109C">
        <w:rPr>
          <w:rFonts w:ascii="Arial" w:eastAsiaTheme="minorEastAsia" w:hAnsi="Arial" w:cs="Arial"/>
        </w:rPr>
        <w:t>los proce</w:t>
      </w:r>
      <w:r w:rsidR="008A7AE4">
        <w:rPr>
          <w:rFonts w:ascii="Arial" w:eastAsiaTheme="minorEastAsia" w:hAnsi="Arial" w:cs="Arial"/>
        </w:rPr>
        <w:t>sos por parte de los operadores;</w:t>
      </w:r>
      <w:r w:rsidR="00CB7232" w:rsidRPr="0077109C">
        <w:rPr>
          <w:rFonts w:ascii="Arial" w:eastAsiaTheme="minorEastAsia" w:hAnsi="Arial" w:cs="Arial"/>
        </w:rPr>
        <w:t xml:space="preserve"> esto coadyuva a mejorar la implementación del Programa.</w:t>
      </w:r>
    </w:p>
    <w:p w14:paraId="26127CA8" w14:textId="77777777" w:rsidR="00425FAF" w:rsidRDefault="00A61E93" w:rsidP="00425FAF">
      <w:pPr>
        <w:spacing w:after="0" w:line="360" w:lineRule="auto"/>
        <w:rPr>
          <w:rFonts w:ascii="Arial" w:eastAsiaTheme="majorEastAsia" w:hAnsi="Arial" w:cs="Arial"/>
          <w:b/>
          <w:bCs/>
          <w:i/>
          <w:iCs/>
        </w:rPr>
      </w:pPr>
      <w:r w:rsidRPr="00BA07CF">
        <w:rPr>
          <w:rFonts w:ascii="Arial" w:eastAsiaTheme="majorEastAsia" w:hAnsi="Arial" w:cs="Arial"/>
          <w:b/>
          <w:bCs/>
          <w:i/>
          <w:iCs/>
        </w:rPr>
        <w:br w:type="page"/>
      </w:r>
    </w:p>
    <w:p w14:paraId="2E44FD5E" w14:textId="77777777" w:rsidR="00425FAF" w:rsidRPr="0077109C" w:rsidRDefault="00425FAF" w:rsidP="00425FAF">
      <w:pPr>
        <w:spacing w:after="120" w:line="360" w:lineRule="auto"/>
        <w:ind w:left="284"/>
        <w:jc w:val="both"/>
        <w:rPr>
          <w:rFonts w:ascii="Arial" w:eastAsiaTheme="minorEastAsia" w:hAnsi="Arial" w:cs="Arial"/>
          <w:b/>
        </w:rPr>
      </w:pPr>
      <w:r w:rsidRPr="0077109C">
        <w:rPr>
          <w:rFonts w:ascii="Arial" w:eastAsiaTheme="minorEastAsia" w:hAnsi="Arial" w:cs="Arial"/>
          <w:b/>
        </w:rPr>
        <w:lastRenderedPageBreak/>
        <w:t xml:space="preserve">13. </w:t>
      </w:r>
      <w:r w:rsidRPr="0077109C">
        <w:rPr>
          <w:rFonts w:ascii="Arial" w:hAnsi="Arial" w:cs="Arial"/>
          <w:b/>
        </w:rPr>
        <w:t>¿El personal operativo cuenta con los conocimientos y habilidades para desempeñar sus funciones de acuerdo a las necesidades del Programa?</w:t>
      </w:r>
    </w:p>
    <w:p w14:paraId="27B8CBCD" w14:textId="77777777" w:rsidR="00425FAF" w:rsidRDefault="00425FAF" w:rsidP="00425FAF">
      <w:pPr>
        <w:spacing w:after="120" w:line="360" w:lineRule="auto"/>
        <w:jc w:val="both"/>
        <w:rPr>
          <w:rFonts w:ascii="Arial" w:eastAsiaTheme="minorEastAsia" w:hAnsi="Arial" w:cs="Arial"/>
          <w:b/>
        </w:rPr>
      </w:pPr>
      <w:r w:rsidRPr="0077109C">
        <w:rPr>
          <w:rFonts w:ascii="Arial" w:eastAsiaTheme="minorEastAsia" w:hAnsi="Arial" w:cs="Arial"/>
          <w:b/>
        </w:rPr>
        <w:t>RESPUESTA:</w:t>
      </w:r>
      <w:r w:rsidR="0068400D" w:rsidRPr="0077109C">
        <w:rPr>
          <w:rFonts w:ascii="Arial" w:eastAsiaTheme="minorEastAsia" w:hAnsi="Arial" w:cs="Arial"/>
          <w:b/>
        </w:rPr>
        <w:t xml:space="preserve"> SÍ</w:t>
      </w:r>
    </w:p>
    <w:p w14:paraId="776F4A57" w14:textId="77777777" w:rsidR="00BA68FE" w:rsidRDefault="009C0939" w:rsidP="00425FAF">
      <w:pPr>
        <w:spacing w:after="120" w:line="360" w:lineRule="auto"/>
        <w:jc w:val="both"/>
        <w:rPr>
          <w:rFonts w:ascii="Arial" w:eastAsiaTheme="minorEastAsia" w:hAnsi="Arial" w:cs="Arial"/>
        </w:rPr>
      </w:pPr>
      <w:r>
        <w:rPr>
          <w:rFonts w:ascii="Arial" w:eastAsiaTheme="minorEastAsia" w:hAnsi="Arial" w:cs="Arial"/>
        </w:rPr>
        <w:t xml:space="preserve">Conforme al perfil y descripción del puesto al que pertenece cada personal que se encuentra </w:t>
      </w:r>
      <w:r w:rsidR="007D5D40">
        <w:rPr>
          <w:rFonts w:ascii="Arial" w:eastAsiaTheme="minorEastAsia" w:hAnsi="Arial" w:cs="Arial"/>
        </w:rPr>
        <w:t>en la</w:t>
      </w:r>
      <w:r w:rsidR="00A5008F">
        <w:rPr>
          <w:rFonts w:ascii="Arial" w:eastAsiaTheme="minorEastAsia" w:hAnsi="Arial" w:cs="Arial"/>
        </w:rPr>
        <w:t xml:space="preserve"> </w:t>
      </w:r>
      <w:r w:rsidR="00010DA2">
        <w:rPr>
          <w:rFonts w:ascii="Arial" w:eastAsiaTheme="minorEastAsia" w:hAnsi="Arial" w:cs="Arial"/>
        </w:rPr>
        <w:t>operación del Programa</w:t>
      </w:r>
      <w:r w:rsidR="00A5008F">
        <w:rPr>
          <w:rFonts w:ascii="Arial" w:eastAsiaTheme="minorEastAsia" w:hAnsi="Arial" w:cs="Arial"/>
        </w:rPr>
        <w:t>,</w:t>
      </w:r>
      <w:r w:rsidR="00010DA2">
        <w:rPr>
          <w:rFonts w:ascii="Arial" w:eastAsiaTheme="minorEastAsia" w:hAnsi="Arial" w:cs="Arial"/>
        </w:rPr>
        <w:t xml:space="preserve"> se </w:t>
      </w:r>
      <w:r w:rsidR="00A5008F">
        <w:rPr>
          <w:rFonts w:ascii="Arial" w:eastAsiaTheme="minorEastAsia" w:hAnsi="Arial" w:cs="Arial"/>
        </w:rPr>
        <w:t xml:space="preserve">muestra </w:t>
      </w:r>
      <w:r w:rsidR="0077109C">
        <w:rPr>
          <w:rFonts w:ascii="Arial" w:eastAsiaTheme="minorEastAsia" w:hAnsi="Arial" w:cs="Arial"/>
        </w:rPr>
        <w:t xml:space="preserve">que </w:t>
      </w:r>
      <w:r w:rsidR="007D5D40">
        <w:rPr>
          <w:rFonts w:ascii="Arial" w:eastAsiaTheme="minorEastAsia" w:hAnsi="Arial" w:cs="Arial"/>
        </w:rPr>
        <w:t>sí cuentan</w:t>
      </w:r>
      <w:r>
        <w:rPr>
          <w:rFonts w:ascii="Arial" w:eastAsiaTheme="minorEastAsia" w:hAnsi="Arial" w:cs="Arial"/>
        </w:rPr>
        <w:t xml:space="preserve"> con las capacidades y </w:t>
      </w:r>
      <w:r w:rsidR="0077109C">
        <w:rPr>
          <w:rFonts w:ascii="Arial" w:eastAsiaTheme="minorEastAsia" w:hAnsi="Arial" w:cs="Arial"/>
        </w:rPr>
        <w:t xml:space="preserve">los </w:t>
      </w:r>
      <w:r>
        <w:rPr>
          <w:rFonts w:ascii="Arial" w:eastAsiaTheme="minorEastAsia" w:hAnsi="Arial" w:cs="Arial"/>
        </w:rPr>
        <w:t xml:space="preserve">conocimientos necesarios para llevar a cabo </w:t>
      </w:r>
      <w:r w:rsidR="0077109C">
        <w:rPr>
          <w:rFonts w:ascii="Arial" w:eastAsiaTheme="minorEastAsia" w:hAnsi="Arial" w:cs="Arial"/>
        </w:rPr>
        <w:t xml:space="preserve">las funciones </w:t>
      </w:r>
      <w:r>
        <w:rPr>
          <w:rFonts w:ascii="Arial" w:eastAsiaTheme="minorEastAsia" w:hAnsi="Arial" w:cs="Arial"/>
        </w:rPr>
        <w:t>com</w:t>
      </w:r>
      <w:r w:rsidR="008A7AE4">
        <w:rPr>
          <w:rFonts w:ascii="Arial" w:eastAsiaTheme="minorEastAsia" w:hAnsi="Arial" w:cs="Arial"/>
        </w:rPr>
        <w:t>o se describe en sus Reglas de O</w:t>
      </w:r>
      <w:r>
        <w:rPr>
          <w:rFonts w:ascii="Arial" w:eastAsiaTheme="minorEastAsia" w:hAnsi="Arial" w:cs="Arial"/>
        </w:rPr>
        <w:t>peración y en los Lineamientos</w:t>
      </w:r>
      <w:r w:rsidR="00CE56BD">
        <w:rPr>
          <w:rFonts w:ascii="Arial" w:eastAsiaTheme="minorEastAsia" w:hAnsi="Arial" w:cs="Arial"/>
        </w:rPr>
        <w:t xml:space="preserve"> de Operación</w:t>
      </w:r>
      <w:r>
        <w:rPr>
          <w:rFonts w:ascii="Arial" w:eastAsiaTheme="minorEastAsia" w:hAnsi="Arial" w:cs="Arial"/>
        </w:rPr>
        <w:t>.</w:t>
      </w:r>
    </w:p>
    <w:p w14:paraId="0383E7C4" w14:textId="77777777" w:rsidR="00010DA2" w:rsidRDefault="00010DA2" w:rsidP="00425FAF">
      <w:pPr>
        <w:spacing w:after="120" w:line="360" w:lineRule="auto"/>
        <w:jc w:val="both"/>
        <w:rPr>
          <w:rFonts w:ascii="Arial" w:eastAsiaTheme="minorEastAsia" w:hAnsi="Arial" w:cs="Arial"/>
        </w:rPr>
      </w:pPr>
      <w:r>
        <w:rPr>
          <w:rFonts w:ascii="Arial" w:eastAsiaTheme="minorEastAsia" w:hAnsi="Arial" w:cs="Arial"/>
        </w:rPr>
        <w:t>Cabe mencionar que en la informaci</w:t>
      </w:r>
      <w:r w:rsidR="008D6BE0">
        <w:rPr>
          <w:rFonts w:ascii="Arial" w:eastAsiaTheme="minorEastAsia" w:hAnsi="Arial" w:cs="Arial"/>
        </w:rPr>
        <w:t>ón de gabinete recibida</w:t>
      </w:r>
      <w:r>
        <w:rPr>
          <w:rFonts w:ascii="Arial" w:eastAsiaTheme="minorEastAsia" w:hAnsi="Arial" w:cs="Arial"/>
        </w:rPr>
        <w:t xml:space="preserve"> sólo se especifica los requerimientos para tomar el puesto, </w:t>
      </w:r>
      <w:r w:rsidR="00CE56BD">
        <w:rPr>
          <w:rFonts w:ascii="Arial" w:eastAsiaTheme="minorEastAsia" w:hAnsi="Arial" w:cs="Arial"/>
        </w:rPr>
        <w:t>más</w:t>
      </w:r>
      <w:r>
        <w:rPr>
          <w:rFonts w:ascii="Arial" w:eastAsiaTheme="minorEastAsia" w:hAnsi="Arial" w:cs="Arial"/>
        </w:rPr>
        <w:t xml:space="preserve"> no</w:t>
      </w:r>
      <w:r w:rsidR="008D6BE0">
        <w:rPr>
          <w:rFonts w:ascii="Arial" w:eastAsiaTheme="minorEastAsia" w:hAnsi="Arial" w:cs="Arial"/>
        </w:rPr>
        <w:t>,</w:t>
      </w:r>
      <w:r>
        <w:rPr>
          <w:rFonts w:ascii="Arial" w:eastAsiaTheme="minorEastAsia" w:hAnsi="Arial" w:cs="Arial"/>
        </w:rPr>
        <w:t xml:space="preserve"> si es que las perso</w:t>
      </w:r>
      <w:r w:rsidR="008D6BE0">
        <w:rPr>
          <w:rFonts w:ascii="Arial" w:eastAsiaTheme="minorEastAsia" w:hAnsi="Arial" w:cs="Arial"/>
        </w:rPr>
        <w:t>nas en dichos pu</w:t>
      </w:r>
      <w:r w:rsidR="00A5008F">
        <w:rPr>
          <w:rFonts w:ascii="Arial" w:eastAsiaTheme="minorEastAsia" w:hAnsi="Arial" w:cs="Arial"/>
        </w:rPr>
        <w:t>estos</w:t>
      </w:r>
      <w:r w:rsidR="008D6BE0">
        <w:rPr>
          <w:rFonts w:ascii="Arial" w:eastAsiaTheme="minorEastAsia" w:hAnsi="Arial" w:cs="Arial"/>
        </w:rPr>
        <w:t xml:space="preserve"> cumplen con los requisitos para estar en ellos</w:t>
      </w:r>
      <w:r w:rsidR="00A5008F">
        <w:rPr>
          <w:rFonts w:ascii="Arial" w:eastAsiaTheme="minorEastAsia" w:hAnsi="Arial" w:cs="Arial"/>
        </w:rPr>
        <w:t xml:space="preserve"> y llevar a cabo los procesos del Programa</w:t>
      </w:r>
      <w:r w:rsidR="008D6BE0">
        <w:rPr>
          <w:rFonts w:ascii="Arial" w:eastAsiaTheme="minorEastAsia" w:hAnsi="Arial" w:cs="Arial"/>
        </w:rPr>
        <w:t>.</w:t>
      </w:r>
    </w:p>
    <w:p w14:paraId="765EFCED" w14:textId="77777777" w:rsidR="00CB7232" w:rsidRPr="008522E6" w:rsidRDefault="00CB7232" w:rsidP="00CB7232">
      <w:pPr>
        <w:spacing w:after="120" w:line="360" w:lineRule="auto"/>
        <w:jc w:val="both"/>
        <w:rPr>
          <w:rFonts w:ascii="Arial" w:eastAsiaTheme="minorEastAsia" w:hAnsi="Arial" w:cs="Arial"/>
        </w:rPr>
      </w:pPr>
      <w:r w:rsidRPr="0077109C">
        <w:rPr>
          <w:rFonts w:ascii="Arial" w:eastAsiaTheme="minorEastAsia" w:hAnsi="Arial" w:cs="Arial"/>
        </w:rPr>
        <w:t>Es necesario realizar un cuestionario para dar un acercamiento objetivo de los conocimientos de los procesos para desempeñar sus funcio</w:t>
      </w:r>
      <w:r w:rsidR="008A7AE4">
        <w:rPr>
          <w:rFonts w:ascii="Arial" w:eastAsiaTheme="minorEastAsia" w:hAnsi="Arial" w:cs="Arial"/>
        </w:rPr>
        <w:t>nes por parte de los operadores;</w:t>
      </w:r>
      <w:r w:rsidRPr="0077109C">
        <w:rPr>
          <w:rFonts w:ascii="Arial" w:eastAsiaTheme="minorEastAsia" w:hAnsi="Arial" w:cs="Arial"/>
        </w:rPr>
        <w:t xml:space="preserve"> esto coadyuva a mejorar la implementación del Programa.</w:t>
      </w:r>
    </w:p>
    <w:p w14:paraId="351A0F2D" w14:textId="77777777" w:rsidR="00CB7232" w:rsidRDefault="00CB7232" w:rsidP="00425FAF">
      <w:pPr>
        <w:spacing w:after="120" w:line="360" w:lineRule="auto"/>
        <w:jc w:val="both"/>
        <w:rPr>
          <w:rFonts w:ascii="Arial" w:eastAsiaTheme="minorEastAsia" w:hAnsi="Arial" w:cs="Arial"/>
        </w:rPr>
      </w:pPr>
    </w:p>
    <w:p w14:paraId="43C50D96" w14:textId="77777777" w:rsidR="00425FAF" w:rsidRPr="00425FAF" w:rsidRDefault="00425FAF" w:rsidP="00425FAF">
      <w:pPr>
        <w:spacing w:after="120" w:line="360" w:lineRule="auto"/>
        <w:jc w:val="both"/>
        <w:rPr>
          <w:rFonts w:ascii="Arial" w:eastAsiaTheme="minorEastAsia" w:hAnsi="Arial" w:cs="Arial"/>
        </w:rPr>
      </w:pPr>
    </w:p>
    <w:p w14:paraId="79A6FDF8" w14:textId="77777777" w:rsidR="00425FAF" w:rsidRPr="00BA07CF" w:rsidRDefault="00425FAF" w:rsidP="00425FAF">
      <w:pPr>
        <w:spacing w:after="0" w:line="360" w:lineRule="auto"/>
        <w:jc w:val="both"/>
        <w:rPr>
          <w:rFonts w:ascii="Arial" w:eastAsiaTheme="minorEastAsia" w:hAnsi="Arial" w:cs="Arial"/>
        </w:rPr>
      </w:pPr>
      <w:r>
        <w:rPr>
          <w:rFonts w:ascii="Arial" w:eastAsiaTheme="majorEastAsia" w:hAnsi="Arial" w:cs="Arial"/>
          <w:b/>
          <w:bCs/>
          <w:i/>
          <w:iCs/>
        </w:rPr>
        <w:br w:type="page"/>
      </w:r>
    </w:p>
    <w:p w14:paraId="166A0211" w14:textId="77777777" w:rsidR="00425FAF" w:rsidRPr="00425FAF" w:rsidRDefault="00425FAF" w:rsidP="00425FAF">
      <w:pPr>
        <w:spacing w:after="120" w:line="360" w:lineRule="auto"/>
        <w:ind w:left="284"/>
        <w:jc w:val="both"/>
        <w:rPr>
          <w:rFonts w:ascii="Arial" w:eastAsiaTheme="minorEastAsia" w:hAnsi="Arial" w:cs="Arial"/>
          <w:b/>
        </w:rPr>
      </w:pPr>
      <w:r w:rsidRPr="00425FAF">
        <w:rPr>
          <w:rFonts w:ascii="Arial" w:eastAsiaTheme="minorEastAsia" w:hAnsi="Arial" w:cs="Arial"/>
          <w:b/>
        </w:rPr>
        <w:lastRenderedPageBreak/>
        <w:t xml:space="preserve">14. </w:t>
      </w:r>
      <w:r w:rsidRPr="00425FAF">
        <w:rPr>
          <w:rFonts w:ascii="Arial" w:hAnsi="Arial" w:cs="Arial"/>
          <w:b/>
        </w:rPr>
        <w:t>¿La Dependencia tiene la capacidad instalada para operar los procesos desde la movilización de los insumos hasta la entrega-recepción de bienes y servicios?</w:t>
      </w:r>
    </w:p>
    <w:p w14:paraId="7BDDFA19" w14:textId="77777777" w:rsidR="002E770A" w:rsidRDefault="00425FAF" w:rsidP="00425FAF">
      <w:pPr>
        <w:spacing w:after="120" w:line="360" w:lineRule="auto"/>
        <w:jc w:val="both"/>
        <w:rPr>
          <w:rFonts w:ascii="Arial" w:eastAsiaTheme="minorEastAsia" w:hAnsi="Arial" w:cs="Arial"/>
          <w:b/>
        </w:rPr>
      </w:pPr>
      <w:r w:rsidRPr="00425FAF">
        <w:rPr>
          <w:rFonts w:ascii="Arial" w:eastAsiaTheme="minorEastAsia" w:hAnsi="Arial" w:cs="Arial"/>
          <w:b/>
        </w:rPr>
        <w:t>RESPUESTA:</w:t>
      </w:r>
      <w:r w:rsidR="007D5D40">
        <w:rPr>
          <w:rFonts w:ascii="Arial" w:eastAsiaTheme="minorEastAsia" w:hAnsi="Arial" w:cs="Arial"/>
          <w:b/>
        </w:rPr>
        <w:t xml:space="preserve"> </w:t>
      </w:r>
      <w:r w:rsidR="0068400D">
        <w:rPr>
          <w:rFonts w:ascii="Arial" w:eastAsiaTheme="minorEastAsia" w:hAnsi="Arial" w:cs="Arial"/>
          <w:b/>
        </w:rPr>
        <w:t>SÍ</w:t>
      </w:r>
    </w:p>
    <w:p w14:paraId="0DD08C91" w14:textId="77777777" w:rsidR="002E770A" w:rsidRPr="00672D4F" w:rsidRDefault="002E770A" w:rsidP="00425FAF">
      <w:pPr>
        <w:spacing w:after="120" w:line="360" w:lineRule="auto"/>
        <w:jc w:val="both"/>
        <w:rPr>
          <w:rFonts w:ascii="Arial" w:eastAsiaTheme="minorEastAsia" w:hAnsi="Arial" w:cs="Arial"/>
          <w:noProof/>
          <w:lang w:eastAsia="es-MX"/>
        </w:rPr>
      </w:pPr>
      <w:r w:rsidRPr="00672D4F">
        <w:rPr>
          <w:rFonts w:ascii="Arial" w:eastAsiaTheme="minorEastAsia" w:hAnsi="Arial" w:cs="Arial"/>
          <w:noProof/>
          <w:lang w:eastAsia="es-MX"/>
        </w:rPr>
        <w:t xml:space="preserve">El Instituto de Vivienda del Estado de Yucatán </w:t>
      </w:r>
      <w:r w:rsidR="0077109C">
        <w:rPr>
          <w:rFonts w:ascii="Arial" w:eastAsiaTheme="minorEastAsia" w:hAnsi="Arial" w:cs="Arial"/>
          <w:noProof/>
          <w:lang w:eastAsia="es-MX"/>
        </w:rPr>
        <w:t xml:space="preserve">IVEY </w:t>
      </w:r>
      <w:r w:rsidRPr="00672D4F">
        <w:rPr>
          <w:rFonts w:ascii="Arial" w:eastAsiaTheme="minorEastAsia" w:hAnsi="Arial" w:cs="Arial"/>
          <w:noProof/>
          <w:lang w:eastAsia="es-MX"/>
        </w:rPr>
        <w:t>cuenta con activos fijos para la ope</w:t>
      </w:r>
      <w:r w:rsidR="008A7AE4">
        <w:rPr>
          <w:rFonts w:ascii="Arial" w:eastAsiaTheme="minorEastAsia" w:hAnsi="Arial" w:cs="Arial"/>
          <w:noProof/>
          <w:lang w:eastAsia="es-MX"/>
        </w:rPr>
        <w:t>ración del Programa que ejecuta,</w:t>
      </w:r>
      <w:r w:rsidRPr="00672D4F">
        <w:rPr>
          <w:rFonts w:ascii="Arial" w:eastAsiaTheme="minorEastAsia" w:hAnsi="Arial" w:cs="Arial"/>
          <w:noProof/>
          <w:lang w:eastAsia="es-MX"/>
        </w:rPr>
        <w:t xml:space="preserve"> es decir, cuenta con edificios e instalaciones adecuadas, con los equipos de cómputo (hardware) y sistemas (software), papelería, equipos y artículos de oficina, </w:t>
      </w:r>
      <w:r w:rsidR="008A7AE4">
        <w:rPr>
          <w:rFonts w:ascii="Arial" w:eastAsiaTheme="minorEastAsia" w:hAnsi="Arial" w:cs="Arial"/>
          <w:noProof/>
          <w:lang w:eastAsia="es-MX"/>
        </w:rPr>
        <w:t>así como los equipos de reparto,</w:t>
      </w:r>
      <w:r w:rsidRPr="00672D4F">
        <w:rPr>
          <w:rFonts w:ascii="Arial" w:eastAsiaTheme="minorEastAsia" w:hAnsi="Arial" w:cs="Arial"/>
          <w:noProof/>
          <w:lang w:eastAsia="es-MX"/>
        </w:rPr>
        <w:t xml:space="preserve"> los cuales son de utilidad para operar los Programas en tiempo y forma.</w:t>
      </w:r>
    </w:p>
    <w:p w14:paraId="14AD5758" w14:textId="77777777" w:rsidR="00672D4F" w:rsidRDefault="00672D4F" w:rsidP="00672D4F">
      <w:pPr>
        <w:spacing w:after="120" w:line="360" w:lineRule="auto"/>
        <w:jc w:val="both"/>
        <w:rPr>
          <w:rFonts w:ascii="Arial" w:eastAsiaTheme="minorEastAsia" w:hAnsi="Arial" w:cs="Arial"/>
        </w:rPr>
      </w:pPr>
      <w:r>
        <w:rPr>
          <w:rFonts w:ascii="Arial" w:eastAsiaTheme="minorEastAsia" w:hAnsi="Arial" w:cs="Arial"/>
          <w:noProof/>
          <w:lang w:val="es-ES_tradnl" w:eastAsia="es-ES_tradnl"/>
        </w:rPr>
        <w:drawing>
          <wp:anchor distT="0" distB="0" distL="114300" distR="114300" simplePos="0" relativeHeight="251666432" behindDoc="1" locked="0" layoutInCell="1" allowOverlap="1" wp14:anchorId="3D0E148D" wp14:editId="60372AD4">
            <wp:simplePos x="0" y="0"/>
            <wp:positionH relativeFrom="column">
              <wp:posOffset>3141345</wp:posOffset>
            </wp:positionH>
            <wp:positionV relativeFrom="paragraph">
              <wp:posOffset>595630</wp:posOffset>
            </wp:positionV>
            <wp:extent cx="2828925" cy="2019300"/>
            <wp:effectExtent l="19050" t="0" r="9525"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9">
                      <a:extLst>
                        <a:ext uri="{28A0092B-C50C-407E-A947-70E740481C1C}">
                          <a14:useLocalDpi xmlns:a14="http://schemas.microsoft.com/office/drawing/2010/main" val="0"/>
                        </a:ext>
                      </a:extLst>
                    </a:blip>
                    <a:stretch>
                      <a:fillRect/>
                    </a:stretch>
                  </pic:blipFill>
                  <pic:spPr>
                    <a:xfrm>
                      <a:off x="0" y="0"/>
                      <a:ext cx="2828925" cy="2019300"/>
                    </a:xfrm>
                    <a:prstGeom prst="rect">
                      <a:avLst/>
                    </a:prstGeom>
                  </pic:spPr>
                </pic:pic>
              </a:graphicData>
            </a:graphic>
          </wp:anchor>
        </w:drawing>
      </w:r>
      <w:r>
        <w:rPr>
          <w:rFonts w:ascii="Arial" w:eastAsiaTheme="minorEastAsia" w:hAnsi="Arial" w:cs="Arial"/>
          <w:noProof/>
          <w:lang w:val="es-ES_tradnl" w:eastAsia="es-ES_tradnl"/>
        </w:rPr>
        <w:drawing>
          <wp:anchor distT="0" distB="0" distL="114300" distR="114300" simplePos="0" relativeHeight="251667456" behindDoc="1" locked="0" layoutInCell="1" allowOverlap="1" wp14:anchorId="3F72FD67" wp14:editId="397031F5">
            <wp:simplePos x="0" y="0"/>
            <wp:positionH relativeFrom="column">
              <wp:posOffset>-48895</wp:posOffset>
            </wp:positionH>
            <wp:positionV relativeFrom="paragraph">
              <wp:posOffset>591820</wp:posOffset>
            </wp:positionV>
            <wp:extent cx="3038475" cy="2022475"/>
            <wp:effectExtent l="19050" t="0" r="9525"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082011276278784n.jpg"/>
                    <pic:cNvPicPr/>
                  </pic:nvPicPr>
                  <pic:blipFill>
                    <a:blip r:embed="rId20">
                      <a:extLst>
                        <a:ext uri="{28A0092B-C50C-407E-A947-70E740481C1C}">
                          <a14:useLocalDpi xmlns:a14="http://schemas.microsoft.com/office/drawing/2010/main" val="0"/>
                        </a:ext>
                      </a:extLst>
                    </a:blip>
                    <a:stretch>
                      <a:fillRect/>
                    </a:stretch>
                  </pic:blipFill>
                  <pic:spPr>
                    <a:xfrm>
                      <a:off x="0" y="0"/>
                      <a:ext cx="3038475" cy="2022475"/>
                    </a:xfrm>
                    <a:prstGeom prst="rect">
                      <a:avLst/>
                    </a:prstGeom>
                  </pic:spPr>
                </pic:pic>
              </a:graphicData>
            </a:graphic>
          </wp:anchor>
        </w:drawing>
      </w:r>
      <w:r>
        <w:rPr>
          <w:rFonts w:ascii="Arial" w:eastAsiaTheme="minorEastAsia" w:hAnsi="Arial" w:cs="Arial"/>
          <w:noProof/>
          <w:lang w:val="es-ES_tradnl" w:eastAsia="es-ES_tradnl"/>
        </w:rPr>
        <w:drawing>
          <wp:anchor distT="0" distB="0" distL="114300" distR="114300" simplePos="0" relativeHeight="251665408" behindDoc="1" locked="0" layoutInCell="1" allowOverlap="1" wp14:anchorId="2039602B" wp14:editId="542B1521">
            <wp:simplePos x="0" y="0"/>
            <wp:positionH relativeFrom="column">
              <wp:posOffset>1570355</wp:posOffset>
            </wp:positionH>
            <wp:positionV relativeFrom="paragraph">
              <wp:posOffset>2967355</wp:posOffset>
            </wp:positionV>
            <wp:extent cx="3333750" cy="2219325"/>
            <wp:effectExtent l="1905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02011199504714n.jpg"/>
                    <pic:cNvPicPr/>
                  </pic:nvPicPr>
                  <pic:blipFill>
                    <a:blip r:embed="rId21">
                      <a:extLst>
                        <a:ext uri="{28A0092B-C50C-407E-A947-70E740481C1C}">
                          <a14:useLocalDpi xmlns:a14="http://schemas.microsoft.com/office/drawing/2010/main" val="0"/>
                        </a:ext>
                      </a:extLst>
                    </a:blip>
                    <a:stretch>
                      <a:fillRect/>
                    </a:stretch>
                  </pic:blipFill>
                  <pic:spPr>
                    <a:xfrm>
                      <a:off x="0" y="0"/>
                      <a:ext cx="3333750" cy="2219325"/>
                    </a:xfrm>
                    <a:prstGeom prst="rect">
                      <a:avLst/>
                    </a:prstGeom>
                  </pic:spPr>
                </pic:pic>
              </a:graphicData>
            </a:graphic>
          </wp:anchor>
        </w:drawing>
      </w:r>
      <w:r w:rsidR="002E770A">
        <w:rPr>
          <w:rFonts w:ascii="Arial" w:eastAsiaTheme="minorEastAsia" w:hAnsi="Arial" w:cs="Arial"/>
        </w:rPr>
        <w:t>Asimismo</w:t>
      </w:r>
      <w:r w:rsidR="0077109C">
        <w:rPr>
          <w:rFonts w:ascii="Arial" w:eastAsiaTheme="minorEastAsia" w:hAnsi="Arial" w:cs="Arial"/>
        </w:rPr>
        <w:t>,</w:t>
      </w:r>
      <w:r w:rsidR="002E770A">
        <w:rPr>
          <w:rFonts w:ascii="Arial" w:eastAsiaTheme="minorEastAsia" w:hAnsi="Arial" w:cs="Arial"/>
        </w:rPr>
        <w:t xml:space="preserve"> se proporciona información ilustrativa de los activos fijos donde se realizan las acciones </w:t>
      </w:r>
      <w:r>
        <w:rPr>
          <w:rFonts w:ascii="Arial" w:eastAsiaTheme="minorEastAsia" w:hAnsi="Arial" w:cs="Arial"/>
        </w:rPr>
        <w:t>para la entrega de los bienes y servicios del Programa</w:t>
      </w:r>
      <w:r w:rsidR="0077109C">
        <w:rPr>
          <w:rFonts w:ascii="Arial" w:eastAsiaTheme="minorEastAsia" w:hAnsi="Arial" w:cs="Arial"/>
        </w:rPr>
        <w:t xml:space="preserve"> (Véase las siguientes </w:t>
      </w:r>
      <w:r w:rsidR="008844B1">
        <w:rPr>
          <w:rFonts w:ascii="Arial" w:eastAsiaTheme="minorEastAsia" w:hAnsi="Arial" w:cs="Arial"/>
        </w:rPr>
        <w:t>fotografías</w:t>
      </w:r>
      <w:r w:rsidR="0077109C">
        <w:rPr>
          <w:rFonts w:ascii="Arial" w:eastAsiaTheme="minorEastAsia" w:hAnsi="Arial" w:cs="Arial"/>
        </w:rPr>
        <w:t>)</w:t>
      </w:r>
      <w:r>
        <w:rPr>
          <w:rFonts w:ascii="Arial" w:eastAsiaTheme="minorEastAsia" w:hAnsi="Arial" w:cs="Arial"/>
        </w:rPr>
        <w:t>.</w:t>
      </w:r>
    </w:p>
    <w:p w14:paraId="58FC7514" w14:textId="77777777" w:rsidR="00672D4F" w:rsidRDefault="00672D4F" w:rsidP="00672D4F">
      <w:pPr>
        <w:spacing w:after="120" w:line="360" w:lineRule="auto"/>
        <w:jc w:val="both"/>
        <w:rPr>
          <w:rFonts w:ascii="Arial" w:eastAsiaTheme="minorEastAsia" w:hAnsi="Arial" w:cs="Arial"/>
        </w:rPr>
      </w:pPr>
    </w:p>
    <w:p w14:paraId="68245D40" w14:textId="77777777" w:rsidR="00425FAF" w:rsidRPr="00B10092" w:rsidRDefault="008D3E61" w:rsidP="00672D4F">
      <w:pPr>
        <w:spacing w:after="120" w:line="360" w:lineRule="auto"/>
        <w:jc w:val="both"/>
        <w:rPr>
          <w:rFonts w:ascii="Arial" w:eastAsiaTheme="majorEastAsia" w:hAnsi="Arial" w:cs="Arial"/>
          <w:bCs/>
          <w:iCs/>
        </w:rPr>
      </w:pPr>
      <w:r>
        <w:rPr>
          <w:noProof/>
          <w:lang w:val="es-ES_tradnl" w:eastAsia="es-ES_tradnl"/>
        </w:rPr>
        <mc:AlternateContent>
          <mc:Choice Requires="wps">
            <w:drawing>
              <wp:anchor distT="45720" distB="45720" distL="114300" distR="114300" simplePos="0" relativeHeight="251780096" behindDoc="0" locked="0" layoutInCell="1" allowOverlap="1" wp14:anchorId="13D68615" wp14:editId="27E2871B">
                <wp:simplePos x="0" y="0"/>
                <wp:positionH relativeFrom="column">
                  <wp:posOffset>201295</wp:posOffset>
                </wp:positionH>
                <wp:positionV relativeFrom="paragraph">
                  <wp:posOffset>2377440</wp:posOffset>
                </wp:positionV>
                <wp:extent cx="5950585" cy="25400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585"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C7722F" w14:textId="77777777" w:rsidR="0084316C" w:rsidRPr="00CB7232" w:rsidRDefault="0084316C" w:rsidP="00CB7232">
                            <w:pPr>
                              <w:jc w:val="center"/>
                              <w:rPr>
                                <w:rFonts w:ascii="Arial" w:hAnsi="Arial" w:cs="Arial"/>
                                <w:sz w:val="16"/>
                                <w:szCs w:val="16"/>
                              </w:rPr>
                            </w:pPr>
                            <w:r w:rsidRPr="00CB7232">
                              <w:rPr>
                                <w:rFonts w:ascii="Arial" w:hAnsi="Arial" w:cs="Arial"/>
                                <w:sz w:val="16"/>
                                <w:szCs w:val="16"/>
                              </w:rPr>
                              <w:t>Fuente: Fotografías enviadas por el Instituto de Vivienda del Estado 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D68615" id="_x0000_s1037" type="#_x0000_t202" style="position:absolute;left:0;text-align:left;margin-left:15.85pt;margin-top:187.2pt;width:468.55pt;height:20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" stroked="f">
                <v:textbox>
                  <w:txbxContent>
                    <w:p w14:paraId="0AC7722F" w14:textId="77777777" w:rsidR="0084316C" w:rsidRPr="00CB7232" w:rsidRDefault="0084316C" w:rsidP="00CB7232">
                      <w:pPr>
                        <w:jc w:val="center"/>
                        <w:rPr>
                          <w:rFonts w:ascii="Arial" w:hAnsi="Arial" w:cs="Arial"/>
                          <w:sz w:val="16"/>
                          <w:szCs w:val="16"/>
                        </w:rPr>
                      </w:pPr>
                      <w:r w:rsidRPr="00CB7232">
                        <w:rPr>
                          <w:rFonts w:ascii="Arial" w:hAnsi="Arial" w:cs="Arial"/>
                          <w:sz w:val="16"/>
                          <w:szCs w:val="16"/>
                        </w:rPr>
                        <w:t>Fuente: Fotografías enviadas por el Instituto de Vivienda del Estado de Yucatán.</w:t>
                      </w:r>
                    </w:p>
                  </w:txbxContent>
                </v:textbox>
                <w10:wrap type="square"/>
              </v:shape>
            </w:pict>
          </mc:Fallback>
        </mc:AlternateContent>
      </w:r>
      <w:r w:rsidR="00425FAF">
        <w:rPr>
          <w:rFonts w:ascii="Arial" w:eastAsiaTheme="majorEastAsia" w:hAnsi="Arial" w:cs="Arial"/>
          <w:b/>
          <w:bCs/>
          <w:i/>
          <w:iCs/>
        </w:rPr>
        <w:br w:type="page"/>
      </w:r>
    </w:p>
    <w:p w14:paraId="561A4A0C" w14:textId="77777777" w:rsidR="00B10092" w:rsidRPr="009C164B" w:rsidRDefault="00B10092" w:rsidP="00B10092">
      <w:pPr>
        <w:autoSpaceDE w:val="0"/>
        <w:autoSpaceDN w:val="0"/>
        <w:adjustRightInd w:val="0"/>
        <w:spacing w:after="120" w:line="360" w:lineRule="auto"/>
        <w:ind w:left="284"/>
        <w:jc w:val="both"/>
        <w:rPr>
          <w:rFonts w:ascii="Arial" w:eastAsiaTheme="minorEastAsia" w:hAnsi="Arial" w:cs="Arial"/>
          <w:b/>
          <w:i/>
          <w:color w:val="000000"/>
        </w:rPr>
      </w:pPr>
      <w:r w:rsidRPr="009C164B">
        <w:rPr>
          <w:rFonts w:ascii="Arial" w:eastAsiaTheme="minorEastAsia" w:hAnsi="Arial" w:cs="Arial"/>
          <w:b/>
          <w:color w:val="000000"/>
        </w:rPr>
        <w:lastRenderedPageBreak/>
        <w:t xml:space="preserve">15. </w:t>
      </w:r>
      <w:r w:rsidRPr="009C164B">
        <w:rPr>
          <w:rFonts w:ascii="Arial" w:hAnsi="Arial" w:cs="Arial"/>
          <w:b/>
        </w:rPr>
        <w:t>¿Se recolecta regularmente información oportuna y veraz que le permita monitorear el desempeño del Fondo en el ámbito de los Procesos?</w:t>
      </w:r>
    </w:p>
    <w:p w14:paraId="49979A7B" w14:textId="77777777" w:rsidR="00B10092" w:rsidRDefault="00B10092" w:rsidP="00B10092">
      <w:pPr>
        <w:spacing w:after="120" w:line="360" w:lineRule="auto"/>
        <w:jc w:val="both"/>
        <w:rPr>
          <w:rFonts w:ascii="Arial" w:eastAsiaTheme="minorEastAsia" w:hAnsi="Arial" w:cs="Arial"/>
          <w:b/>
          <w:color w:val="000000"/>
        </w:rPr>
      </w:pPr>
      <w:r w:rsidRPr="009C164B">
        <w:rPr>
          <w:rFonts w:ascii="Arial" w:eastAsiaTheme="minorEastAsia" w:hAnsi="Arial" w:cs="Arial"/>
          <w:b/>
          <w:color w:val="000000"/>
        </w:rPr>
        <w:t>RESPUESTA:</w:t>
      </w:r>
      <w:r w:rsidR="009C164B" w:rsidRPr="009C164B">
        <w:rPr>
          <w:rFonts w:ascii="Arial" w:eastAsiaTheme="minorEastAsia" w:hAnsi="Arial" w:cs="Arial"/>
          <w:b/>
          <w:color w:val="000000"/>
        </w:rPr>
        <w:t xml:space="preserve"> SÍ</w:t>
      </w:r>
    </w:p>
    <w:p w14:paraId="580E3EA4" w14:textId="77777777" w:rsidR="002E2183" w:rsidRPr="0059266C" w:rsidRDefault="002E2183" w:rsidP="000417D4">
      <w:pPr>
        <w:autoSpaceDE w:val="0"/>
        <w:autoSpaceDN w:val="0"/>
        <w:adjustRightInd w:val="0"/>
        <w:spacing w:after="120" w:line="360" w:lineRule="auto"/>
        <w:jc w:val="both"/>
        <w:rPr>
          <w:rFonts w:ascii="Arial" w:eastAsiaTheme="minorEastAsia" w:hAnsi="Arial" w:cs="Arial"/>
          <w:color w:val="000000"/>
        </w:rPr>
      </w:pPr>
      <w:r w:rsidRPr="0059266C">
        <w:rPr>
          <w:rFonts w:ascii="Arial" w:eastAsiaTheme="minorEastAsia" w:hAnsi="Arial" w:cs="Arial"/>
          <w:color w:val="000000"/>
        </w:rPr>
        <w:t>En relación a la recepción de los recursos, se establecen documentos que controlan y le dan seguimiento sobre la recepción, destino y ejercicio de los recursos, y por parte de la planificación de las obras se realiza con base en el catálogo de obras establecido en los lineamientos de operación y en el artículo 33 de la LCF.</w:t>
      </w:r>
    </w:p>
    <w:p w14:paraId="3586113D" w14:textId="77777777" w:rsidR="000417D4" w:rsidRPr="0059266C" w:rsidRDefault="002E2183" w:rsidP="000417D4">
      <w:pPr>
        <w:autoSpaceDE w:val="0"/>
        <w:autoSpaceDN w:val="0"/>
        <w:adjustRightInd w:val="0"/>
        <w:spacing w:after="120" w:line="360" w:lineRule="auto"/>
        <w:jc w:val="both"/>
        <w:rPr>
          <w:rFonts w:ascii="Arial" w:eastAsiaTheme="minorEastAsia" w:hAnsi="Arial" w:cs="Arial"/>
          <w:color w:val="000000"/>
        </w:rPr>
      </w:pPr>
      <w:r w:rsidRPr="0059266C">
        <w:rPr>
          <w:rFonts w:ascii="Arial" w:eastAsiaTheme="minorEastAsia" w:hAnsi="Arial" w:cs="Arial"/>
          <w:color w:val="000000"/>
        </w:rPr>
        <w:t>Además, s</w:t>
      </w:r>
      <w:r w:rsidR="00B81EB7" w:rsidRPr="0059266C">
        <w:rPr>
          <w:rFonts w:ascii="Arial" w:eastAsiaTheme="minorEastAsia" w:hAnsi="Arial" w:cs="Arial"/>
          <w:color w:val="000000"/>
        </w:rPr>
        <w:t>e recolecta información respecto a la entrega de los bienes y servicios que entrega el Programa de manera trimestral, en los reportes de seguimiento de los indicadores de desempeño que realiza la dependencia responsable</w:t>
      </w:r>
      <w:r w:rsidR="000417D4" w:rsidRPr="0059266C">
        <w:rPr>
          <w:rFonts w:ascii="Arial" w:eastAsiaTheme="minorEastAsia" w:hAnsi="Arial" w:cs="Arial"/>
          <w:color w:val="000000"/>
        </w:rPr>
        <w:t>, no obstante, no se muestran avances significativos, ya que no todos los indicadores muestran sus resultados, y los po</w:t>
      </w:r>
      <w:r w:rsidR="008A7AE4">
        <w:rPr>
          <w:rFonts w:ascii="Arial" w:eastAsiaTheme="minorEastAsia" w:hAnsi="Arial" w:cs="Arial"/>
          <w:color w:val="000000"/>
        </w:rPr>
        <w:t>cos que los muestran son bajos en</w:t>
      </w:r>
      <w:r w:rsidR="000417D4" w:rsidRPr="0059266C">
        <w:rPr>
          <w:rFonts w:ascii="Arial" w:eastAsiaTheme="minorEastAsia" w:hAnsi="Arial" w:cs="Arial"/>
          <w:color w:val="000000"/>
        </w:rPr>
        <w:t xml:space="preserve"> comparación </w:t>
      </w:r>
      <w:r w:rsidR="008A7AE4">
        <w:rPr>
          <w:rFonts w:ascii="Arial" w:eastAsiaTheme="minorEastAsia" w:hAnsi="Arial" w:cs="Arial"/>
          <w:color w:val="000000"/>
        </w:rPr>
        <w:t>con</w:t>
      </w:r>
      <w:r w:rsidR="000417D4" w:rsidRPr="0059266C">
        <w:rPr>
          <w:rFonts w:ascii="Arial" w:eastAsiaTheme="minorEastAsia" w:hAnsi="Arial" w:cs="Arial"/>
          <w:color w:val="000000"/>
        </w:rPr>
        <w:t xml:space="preserve"> sus metas programadas.</w:t>
      </w:r>
    </w:p>
    <w:p w14:paraId="73502E12" w14:textId="77777777" w:rsidR="00B81EB7" w:rsidRPr="0059266C" w:rsidRDefault="000417D4" w:rsidP="00B81EB7">
      <w:pPr>
        <w:autoSpaceDE w:val="0"/>
        <w:autoSpaceDN w:val="0"/>
        <w:adjustRightInd w:val="0"/>
        <w:spacing w:after="120" w:line="360" w:lineRule="auto"/>
        <w:jc w:val="both"/>
        <w:rPr>
          <w:rFonts w:ascii="Arial" w:eastAsiaTheme="minorEastAsia" w:hAnsi="Arial" w:cs="Arial"/>
          <w:color w:val="000000"/>
        </w:rPr>
      </w:pPr>
      <w:r w:rsidRPr="0059266C">
        <w:rPr>
          <w:rFonts w:ascii="Arial" w:eastAsiaTheme="minorEastAsia" w:hAnsi="Arial" w:cs="Arial"/>
          <w:color w:val="000000"/>
        </w:rPr>
        <w:t>Asimismo se cuenta con las obras y/o proyectos a realizar, el padrón de beneficiarios y las actas de entrega recepción, así como los reportes trimestrales del Portal Aplicativo de la Secretaría de Hacienda (PASH) del Sistema del Formato Único (SFU)</w:t>
      </w:r>
      <w:r w:rsidR="002E2183" w:rsidRPr="0059266C">
        <w:rPr>
          <w:rFonts w:ascii="Arial" w:eastAsiaTheme="minorEastAsia" w:hAnsi="Arial" w:cs="Arial"/>
          <w:color w:val="000000"/>
        </w:rPr>
        <w:t xml:space="preserve"> para darle seguimiento con base en la normatividad</w:t>
      </w:r>
      <w:r w:rsidR="00C81C08" w:rsidRPr="0059266C">
        <w:rPr>
          <w:rStyle w:val="Refdenotaalpie"/>
          <w:rFonts w:ascii="Arial" w:eastAsiaTheme="minorEastAsia" w:hAnsi="Arial" w:cs="Arial"/>
          <w:color w:val="000000"/>
        </w:rPr>
        <w:footnoteReference w:id="11"/>
      </w:r>
      <w:r w:rsidRPr="0059266C">
        <w:rPr>
          <w:rFonts w:ascii="Arial" w:eastAsiaTheme="minorEastAsia" w:hAnsi="Arial" w:cs="Arial"/>
          <w:color w:val="000000"/>
        </w:rPr>
        <w:t xml:space="preserve">. </w:t>
      </w:r>
    </w:p>
    <w:p w14:paraId="66044B5E" w14:textId="77777777" w:rsidR="009C164B" w:rsidRDefault="009C164B" w:rsidP="009C164B">
      <w:pPr>
        <w:autoSpaceDE w:val="0"/>
        <w:autoSpaceDN w:val="0"/>
        <w:adjustRightInd w:val="0"/>
        <w:spacing w:after="120" w:line="360" w:lineRule="auto"/>
        <w:jc w:val="both"/>
        <w:rPr>
          <w:rFonts w:ascii="Arial" w:eastAsiaTheme="minorEastAsia" w:hAnsi="Arial" w:cs="Arial"/>
          <w:color w:val="000000"/>
        </w:rPr>
      </w:pPr>
      <w:r w:rsidRPr="0059266C">
        <w:rPr>
          <w:rFonts w:ascii="Arial" w:eastAsiaTheme="minorEastAsia" w:hAnsi="Arial" w:cs="Arial"/>
          <w:color w:val="000000"/>
        </w:rPr>
        <w:t>Cabe mencionar que el bien y/o servicio que se analiza es el Componente dos de la Matriz de Indicadores para Resultados del Programa, ya que éste es el que recibe recursos del Fondo de Infraestructura Social Estatal con base en la normatividad.</w:t>
      </w:r>
      <w:r w:rsidR="002A7D40">
        <w:rPr>
          <w:rFonts w:ascii="Arial" w:eastAsiaTheme="minorEastAsia" w:hAnsi="Arial" w:cs="Arial"/>
          <w:color w:val="000000"/>
        </w:rPr>
        <w:t xml:space="preserve"> </w:t>
      </w:r>
      <w:r w:rsidR="00C429D9">
        <w:rPr>
          <w:rFonts w:ascii="Arial" w:eastAsiaTheme="minorEastAsia" w:hAnsi="Arial" w:cs="Arial"/>
          <w:color w:val="000000"/>
        </w:rPr>
        <w:t>En la Figura N° 3 se muestran los principales procesos que se llevan a cabo en el Programa</w:t>
      </w:r>
      <w:r w:rsidR="008A7AE4">
        <w:rPr>
          <w:rFonts w:ascii="Arial" w:eastAsiaTheme="minorEastAsia" w:hAnsi="Arial" w:cs="Arial"/>
          <w:color w:val="000000"/>
        </w:rPr>
        <w:t>,</w:t>
      </w:r>
      <w:r w:rsidR="00C429D9">
        <w:rPr>
          <w:rFonts w:ascii="Arial" w:eastAsiaTheme="minorEastAsia" w:hAnsi="Arial" w:cs="Arial"/>
          <w:color w:val="000000"/>
        </w:rPr>
        <w:t xml:space="preserve"> de los cuales se recolecta la información antes descrita.</w:t>
      </w:r>
    </w:p>
    <w:p w14:paraId="4DCC4577" w14:textId="77777777" w:rsidR="0050620E" w:rsidRPr="00C60783" w:rsidRDefault="0050620E" w:rsidP="00C60783">
      <w:pPr>
        <w:spacing w:after="120" w:line="360" w:lineRule="auto"/>
        <w:jc w:val="center"/>
        <w:rPr>
          <w:rFonts w:ascii="Arial" w:eastAsiaTheme="majorEastAsia" w:hAnsi="Arial" w:cs="Arial"/>
          <w:b/>
          <w:bCs/>
          <w:iCs/>
          <w:highlight w:val="yellow"/>
        </w:rPr>
      </w:pPr>
      <w:r w:rsidRPr="00C60783">
        <w:rPr>
          <w:rFonts w:ascii="Arial" w:eastAsiaTheme="majorEastAsia" w:hAnsi="Arial" w:cs="Arial"/>
          <w:b/>
          <w:bCs/>
          <w:iCs/>
        </w:rPr>
        <w:t xml:space="preserve">Figura Nº </w:t>
      </w:r>
      <w:r w:rsidR="00921763" w:rsidRPr="00C60783">
        <w:rPr>
          <w:rFonts w:ascii="Arial" w:eastAsiaTheme="majorEastAsia" w:hAnsi="Arial" w:cs="Arial"/>
          <w:b/>
          <w:bCs/>
          <w:iCs/>
        </w:rPr>
        <w:t>3 Principales Procesos del Programa</w:t>
      </w:r>
    </w:p>
    <w:p w14:paraId="3091CAC9" w14:textId="77777777" w:rsidR="00425FAF" w:rsidRDefault="008D3E61" w:rsidP="00B10092">
      <w:pPr>
        <w:spacing w:after="120" w:line="360" w:lineRule="auto"/>
        <w:jc w:val="both"/>
        <w:rPr>
          <w:rFonts w:ascii="Arial" w:eastAsiaTheme="majorEastAsia" w:hAnsi="Arial" w:cs="Arial"/>
          <w:b/>
          <w:bCs/>
          <w:i/>
          <w:iCs/>
        </w:rPr>
      </w:pPr>
      <w:r>
        <w:rPr>
          <w:rFonts w:ascii="Arial" w:eastAsiaTheme="majorEastAsia" w:hAnsi="Arial" w:cs="Arial"/>
          <w:b/>
          <w:bCs/>
          <w:i/>
          <w:iCs/>
          <w:noProof/>
          <w:lang w:val="es-ES_tradnl" w:eastAsia="es-ES_tradnl"/>
        </w:rPr>
        <mc:AlternateContent>
          <mc:Choice Requires="wps">
            <w:drawing>
              <wp:anchor distT="0" distB="0" distL="114300" distR="114300" simplePos="0" relativeHeight="251788288" behindDoc="0" locked="0" layoutInCell="1" allowOverlap="1" wp14:anchorId="3865E87B" wp14:editId="38949013">
                <wp:simplePos x="0" y="0"/>
                <wp:positionH relativeFrom="column">
                  <wp:posOffset>1064895</wp:posOffset>
                </wp:positionH>
                <wp:positionV relativeFrom="paragraph">
                  <wp:posOffset>483870</wp:posOffset>
                </wp:positionV>
                <wp:extent cx="352425" cy="6985"/>
                <wp:effectExtent l="18415" t="66040" r="29210" b="79375"/>
                <wp:wrapNone/>
                <wp:docPr id="10" name="Conector recto de flecha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6985"/>
                        </a:xfrm>
                        <a:prstGeom prst="straightConnector1">
                          <a:avLst/>
                        </a:prstGeom>
                        <a:noFill/>
                        <a:ln w="25400">
                          <a:solidFill>
                            <a:schemeClr val="accent3">
                              <a:lumMod val="100000"/>
                              <a:lumOff val="0"/>
                            </a:schemeClr>
                          </a:solidFill>
                          <a:round/>
                          <a:headEnd/>
                          <a:tailEnd type="triangle"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6955A5" id="Conector recto de flecha 56" o:spid="_x0000_s1026" type="#_x0000_t32" style="position:absolute;margin-left:83.85pt;margin-top:38.1pt;width:27.75pt;height:.55pt;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" strokecolor="#9bbb59 [3206]" strokeweight="2pt">
                <v:stroke endarrow="block"/>
                <v:shadow on="t" opacity="24903f" origin=",.5" offset="0,.55556mm"/>
              </v:shape>
            </w:pict>
          </mc:Fallback>
        </mc:AlternateContent>
      </w:r>
      <w:r>
        <w:rPr>
          <w:rFonts w:ascii="Arial" w:eastAsiaTheme="majorEastAsia" w:hAnsi="Arial" w:cs="Arial"/>
          <w:b/>
          <w:bCs/>
          <w:i/>
          <w:iCs/>
          <w:noProof/>
          <w:lang w:val="es-ES_tradnl" w:eastAsia="es-ES_tradnl"/>
        </w:rPr>
        <mc:AlternateContent>
          <mc:Choice Requires="wps">
            <w:drawing>
              <wp:anchor distT="0" distB="0" distL="114300" distR="114300" simplePos="0" relativeHeight="251790336" behindDoc="0" locked="0" layoutInCell="1" allowOverlap="1" wp14:anchorId="3667F721" wp14:editId="4D8078BE">
                <wp:simplePos x="0" y="0"/>
                <wp:positionH relativeFrom="column">
                  <wp:posOffset>4117340</wp:posOffset>
                </wp:positionH>
                <wp:positionV relativeFrom="paragraph">
                  <wp:posOffset>498475</wp:posOffset>
                </wp:positionV>
                <wp:extent cx="352425" cy="6985"/>
                <wp:effectExtent l="13335" t="61595" r="24765" b="74295"/>
                <wp:wrapNone/>
                <wp:docPr id="8" name="Conector recto de flecha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6985"/>
                        </a:xfrm>
                        <a:prstGeom prst="straightConnector1">
                          <a:avLst/>
                        </a:prstGeom>
                        <a:noFill/>
                        <a:ln w="25400">
                          <a:solidFill>
                            <a:schemeClr val="accent3">
                              <a:lumMod val="100000"/>
                              <a:lumOff val="0"/>
                            </a:schemeClr>
                          </a:solidFill>
                          <a:round/>
                          <a:headEnd/>
                          <a:tailEnd type="triangle"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D1D8E" id="Conector recto de flecha 57" o:spid="_x0000_s1026" type="#_x0000_t32" style="position:absolute;margin-left:324.2pt;margin-top:39.25pt;width:27.75pt;height:.55pt;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" strokecolor="#9bbb59 [3206]" strokeweight="2pt">
                <v:stroke endarrow="block"/>
                <v:shadow on="t" opacity="24903f" origin=",.5" offset="0,.55556mm"/>
              </v:shape>
            </w:pict>
          </mc:Fallback>
        </mc:AlternateContent>
      </w:r>
      <w:r>
        <w:rPr>
          <w:rFonts w:ascii="Arial" w:eastAsiaTheme="majorEastAsia" w:hAnsi="Arial" w:cs="Arial"/>
          <w:b/>
          <w:bCs/>
          <w:i/>
          <w:iCs/>
          <w:noProof/>
          <w:lang w:val="es-ES_tradnl" w:eastAsia="es-ES_tradnl"/>
        </w:rPr>
        <mc:AlternateContent>
          <mc:Choice Requires="wps">
            <w:drawing>
              <wp:anchor distT="0" distB="0" distL="114300" distR="114300" simplePos="0" relativeHeight="251792384" behindDoc="0" locked="0" layoutInCell="1" allowOverlap="1" wp14:anchorId="54A4DD00" wp14:editId="53BF29E2">
                <wp:simplePos x="0" y="0"/>
                <wp:positionH relativeFrom="column">
                  <wp:posOffset>2663190</wp:posOffset>
                </wp:positionH>
                <wp:positionV relativeFrom="paragraph">
                  <wp:posOffset>483870</wp:posOffset>
                </wp:positionV>
                <wp:extent cx="352425" cy="6985"/>
                <wp:effectExtent l="16510" t="66040" r="31115" b="79375"/>
                <wp:wrapNone/>
                <wp:docPr id="5" name="Conector recto de flecha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6985"/>
                        </a:xfrm>
                        <a:prstGeom prst="straightConnector1">
                          <a:avLst/>
                        </a:prstGeom>
                        <a:noFill/>
                        <a:ln w="25400">
                          <a:solidFill>
                            <a:schemeClr val="accent3">
                              <a:lumMod val="100000"/>
                              <a:lumOff val="0"/>
                            </a:schemeClr>
                          </a:solidFill>
                          <a:round/>
                          <a:headEnd/>
                          <a:tailEnd type="triangle"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8C173C" id="Conector recto de flecha 59" o:spid="_x0000_s1026" type="#_x0000_t32" style="position:absolute;margin-left:209.7pt;margin-top:38.1pt;width:27.75pt;height:.55p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" strokecolor="#9bbb59 [3206]" strokeweight="2pt">
                <v:stroke endarrow="block"/>
                <v:shadow on="t" opacity="24903f" origin=",.5" offset="0,.55556mm"/>
              </v:shape>
            </w:pict>
          </mc:Fallback>
        </mc:AlternateContent>
      </w:r>
      <w:r>
        <w:rPr>
          <w:rFonts w:ascii="Arial" w:eastAsiaTheme="majorEastAsia" w:hAnsi="Arial" w:cs="Arial"/>
          <w:b/>
          <w:bCs/>
          <w:i/>
          <w:iCs/>
          <w:noProof/>
          <w:lang w:val="es-ES_tradnl" w:eastAsia="es-ES_tradnl"/>
        </w:rPr>
        <mc:AlternateContent>
          <mc:Choice Requires="wps">
            <w:drawing>
              <wp:anchor distT="0" distB="0" distL="114300" distR="114300" simplePos="0" relativeHeight="251786240" behindDoc="0" locked="0" layoutInCell="1" allowOverlap="1" wp14:anchorId="67B6979E" wp14:editId="62E38467">
                <wp:simplePos x="0" y="0"/>
                <wp:positionH relativeFrom="column">
                  <wp:posOffset>1465580</wp:posOffset>
                </wp:positionH>
                <wp:positionV relativeFrom="paragraph">
                  <wp:posOffset>66040</wp:posOffset>
                </wp:positionV>
                <wp:extent cx="1137285" cy="914400"/>
                <wp:effectExtent l="0" t="0" r="24765" b="19050"/>
                <wp:wrapNone/>
                <wp:docPr id="49" name="Rectángulo redondead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914400"/>
                        </a:xfrm>
                        <a:prstGeom prst="roundRect">
                          <a:avLst>
                            <a:gd name="adj" fmla="val 16667"/>
                          </a:avLst>
                        </a:prstGeom>
                        <a:solidFill>
                          <a:schemeClr val="accent3">
                            <a:lumMod val="20000"/>
                            <a:lumOff val="80000"/>
                          </a:schemeClr>
                        </a:solidFill>
                        <a:ln>
                          <a:headEnd/>
                          <a:tailEnd/>
                        </a:ln>
                        <a:extLst/>
                      </wps:spPr>
                      <wps:style>
                        <a:lnRef idx="2">
                          <a:schemeClr val="accent2"/>
                        </a:lnRef>
                        <a:fillRef idx="1">
                          <a:schemeClr val="lt1"/>
                        </a:fillRef>
                        <a:effectRef idx="0">
                          <a:schemeClr val="accent2"/>
                        </a:effectRef>
                        <a:fontRef idx="minor">
                          <a:schemeClr val="dk1"/>
                        </a:fontRef>
                      </wps:style>
                      <wps:txbx>
                        <w:txbxContent>
                          <w:p w14:paraId="210E3460" w14:textId="77777777" w:rsidR="0084316C" w:rsidRPr="007D3A56" w:rsidRDefault="0084316C" w:rsidP="00CC7666">
                            <w:pPr>
                              <w:jc w:val="center"/>
                              <w:rPr>
                                <w:rFonts w:ascii="Arial" w:hAnsi="Arial" w:cs="Arial"/>
                                <w:sz w:val="16"/>
                              </w:rPr>
                            </w:pPr>
                            <w:r w:rsidRPr="0059266C">
                              <w:rPr>
                                <w:rFonts w:ascii="Arial" w:hAnsi="Arial" w:cs="Arial"/>
                                <w:sz w:val="16"/>
                              </w:rPr>
                              <w:t>Planificación y Desarrollo de las acciones para la entrega de bienes y/o servicios.</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7B6979E" id="Rect_x00e1_ngulo_x0020_redondeado_x0020_42" o:spid="_x0000_s1038" style="position:absolute;left:0;text-align:left;margin-left:115.4pt;margin-top:5.2pt;width:89.55pt;height:1in;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" fillcolor="#eaf1dd [662]" strokecolor="#c0504d [3205]" strokeweight="2pt">
                <v:textbox>
                  <w:txbxContent>
                    <w:p w14:paraId="210E3460" w14:textId="77777777" w:rsidR="0084316C" w:rsidRPr="007D3A56" w:rsidRDefault="0084316C" w:rsidP="00CC7666">
                      <w:pPr>
                        <w:jc w:val="center"/>
                        <w:rPr>
                          <w:rFonts w:ascii="Arial" w:hAnsi="Arial" w:cs="Arial"/>
                          <w:sz w:val="16"/>
                        </w:rPr>
                      </w:pPr>
                      <w:r w:rsidRPr="0059266C">
                        <w:rPr>
                          <w:rFonts w:ascii="Arial" w:hAnsi="Arial" w:cs="Arial"/>
                          <w:sz w:val="16"/>
                        </w:rPr>
                        <w:t>Planificación y Desarrollo de las acciones para la entrega de bienes y/o servicios.</w:t>
                      </w:r>
                    </w:p>
                  </w:txbxContent>
                </v:textbox>
              </v:roundrect>
            </w:pict>
          </mc:Fallback>
        </mc:AlternateContent>
      </w:r>
      <w:r>
        <w:rPr>
          <w:rFonts w:ascii="Arial" w:eastAsiaTheme="majorEastAsia" w:hAnsi="Arial" w:cs="Arial"/>
          <w:b/>
          <w:bCs/>
          <w:i/>
          <w:iCs/>
          <w:noProof/>
          <w:lang w:val="es-ES_tradnl" w:eastAsia="es-ES_tradnl"/>
        </w:rPr>
        <mc:AlternateContent>
          <mc:Choice Requires="wps">
            <w:drawing>
              <wp:anchor distT="0" distB="0" distL="114300" distR="114300" simplePos="0" relativeHeight="251785216" behindDoc="0" locked="0" layoutInCell="1" allowOverlap="1" wp14:anchorId="4D5B54DC" wp14:editId="43D355E9">
                <wp:simplePos x="0" y="0"/>
                <wp:positionH relativeFrom="margin">
                  <wp:posOffset>3082290</wp:posOffset>
                </wp:positionH>
                <wp:positionV relativeFrom="paragraph">
                  <wp:posOffset>116205</wp:posOffset>
                </wp:positionV>
                <wp:extent cx="984885" cy="820420"/>
                <wp:effectExtent l="0" t="0" r="24765" b="17780"/>
                <wp:wrapNone/>
                <wp:docPr id="46" name="Rectángulo redondead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885" cy="820420"/>
                        </a:xfrm>
                        <a:prstGeom prst="roundRect">
                          <a:avLst>
                            <a:gd name="adj" fmla="val 16667"/>
                          </a:avLst>
                        </a:prstGeom>
                        <a:solidFill>
                          <a:schemeClr val="accent3">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369D7669" w14:textId="77777777" w:rsidR="0084316C" w:rsidRPr="00911B7B" w:rsidRDefault="0084316C" w:rsidP="00CC7666">
                            <w:pPr>
                              <w:jc w:val="center"/>
                              <w:rPr>
                                <w:rFonts w:ascii="Arial" w:hAnsi="Arial" w:cs="Arial"/>
                                <w:sz w:val="16"/>
                                <w:szCs w:val="16"/>
                              </w:rPr>
                            </w:pPr>
                            <w:r w:rsidRPr="0059266C">
                              <w:rPr>
                                <w:rFonts w:ascii="Arial" w:hAnsi="Arial" w:cs="Arial"/>
                                <w:kern w:val="24"/>
                                <w:sz w:val="16"/>
                                <w:szCs w:val="16"/>
                              </w:rPr>
                              <w:t>Promoción solicitud y recepción de expedientes.</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D5B54DC" id="Rect_x00e1_ngulo_x0020_redondeado_x0020_41" o:spid="_x0000_s1039" style="position:absolute;left:0;text-align:left;margin-left:242.7pt;margin-top:9.15pt;width:77.55pt;height:64.6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" fillcolor="#eaf1dd [662]" strokecolor="#c0504d [3205]" strokeweight="2pt">
                <v:textbox>
                  <w:txbxContent>
                    <w:p w14:paraId="369D7669" w14:textId="77777777" w:rsidR="0084316C" w:rsidRPr="00911B7B" w:rsidRDefault="0084316C" w:rsidP="00CC7666">
                      <w:pPr>
                        <w:jc w:val="center"/>
                        <w:rPr>
                          <w:rFonts w:ascii="Arial" w:hAnsi="Arial" w:cs="Arial"/>
                          <w:sz w:val="16"/>
                          <w:szCs w:val="16"/>
                        </w:rPr>
                      </w:pPr>
                      <w:r w:rsidRPr="0059266C">
                        <w:rPr>
                          <w:rFonts w:ascii="Arial" w:hAnsi="Arial" w:cs="Arial"/>
                          <w:kern w:val="24"/>
                          <w:sz w:val="16"/>
                          <w:szCs w:val="16"/>
                        </w:rPr>
                        <w:t>Promoción solicitud y recepción de expedientes.</w:t>
                      </w:r>
                    </w:p>
                  </w:txbxContent>
                </v:textbox>
                <w10:wrap anchorx="margin"/>
              </v:roundrect>
            </w:pict>
          </mc:Fallback>
        </mc:AlternateContent>
      </w:r>
      <w:r>
        <w:rPr>
          <w:rFonts w:ascii="Arial" w:eastAsiaTheme="majorEastAsia" w:hAnsi="Arial" w:cs="Arial"/>
          <w:b/>
          <w:bCs/>
          <w:i/>
          <w:iCs/>
          <w:noProof/>
          <w:lang w:val="es-ES_tradnl" w:eastAsia="es-ES_tradnl"/>
        </w:rPr>
        <mc:AlternateContent>
          <mc:Choice Requires="wps">
            <w:drawing>
              <wp:anchor distT="0" distB="0" distL="114300" distR="114300" simplePos="0" relativeHeight="251784192" behindDoc="0" locked="0" layoutInCell="1" allowOverlap="1" wp14:anchorId="1D93AB41" wp14:editId="451DADC3">
                <wp:simplePos x="0" y="0"/>
                <wp:positionH relativeFrom="column">
                  <wp:posOffset>57785</wp:posOffset>
                </wp:positionH>
                <wp:positionV relativeFrom="paragraph">
                  <wp:posOffset>9525</wp:posOffset>
                </wp:positionV>
                <wp:extent cx="952500" cy="991235"/>
                <wp:effectExtent l="0" t="0" r="19050" b="18415"/>
                <wp:wrapNone/>
                <wp:docPr id="42" name="Rectángulo redondead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991235"/>
                        </a:xfrm>
                        <a:prstGeom prst="roundRect">
                          <a:avLst>
                            <a:gd name="adj" fmla="val 16667"/>
                          </a:avLst>
                        </a:prstGeom>
                        <a:solidFill>
                          <a:schemeClr val="accent3">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5CD18EF8" w14:textId="77777777" w:rsidR="0084316C" w:rsidRPr="00911B7B" w:rsidRDefault="0084316C" w:rsidP="00CC7666">
                            <w:pPr>
                              <w:jc w:val="center"/>
                              <w:rPr>
                                <w:rFonts w:ascii="Arial" w:hAnsi="Arial" w:cs="Arial"/>
                                <w:sz w:val="16"/>
                                <w:szCs w:val="16"/>
                              </w:rPr>
                            </w:pPr>
                            <w:r w:rsidRPr="0059266C">
                              <w:rPr>
                                <w:rFonts w:ascii="Arial" w:hAnsi="Arial" w:cs="Arial"/>
                                <w:kern w:val="24"/>
                                <w:sz w:val="16"/>
                                <w:szCs w:val="16"/>
                              </w:rPr>
                              <w:t>Recepción de los Recursos del Fondo en la Cuenta de Cheques Productiva.</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D93AB41" id="Rect_x00e1_ngulo_x0020_redondeado_x0020_33" o:spid="_x0000_s1040" style="position:absolute;left:0;text-align:left;margin-left:4.55pt;margin-top:.75pt;width:75pt;height:78.0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" fillcolor="#eaf1dd [662]" strokecolor="#c0504d [3205]" strokeweight="2pt">
                <v:textbox>
                  <w:txbxContent>
                    <w:p w14:paraId="5CD18EF8" w14:textId="77777777" w:rsidR="0084316C" w:rsidRPr="00911B7B" w:rsidRDefault="0084316C" w:rsidP="00CC7666">
                      <w:pPr>
                        <w:jc w:val="center"/>
                        <w:rPr>
                          <w:rFonts w:ascii="Arial" w:hAnsi="Arial" w:cs="Arial"/>
                          <w:sz w:val="16"/>
                          <w:szCs w:val="16"/>
                        </w:rPr>
                      </w:pPr>
                      <w:r w:rsidRPr="0059266C">
                        <w:rPr>
                          <w:rFonts w:ascii="Arial" w:hAnsi="Arial" w:cs="Arial"/>
                          <w:kern w:val="24"/>
                          <w:sz w:val="16"/>
                          <w:szCs w:val="16"/>
                        </w:rPr>
                        <w:t>Recepción de los Recursos del Fondo en la Cuenta de Cheques Productiva.</w:t>
                      </w:r>
                    </w:p>
                  </w:txbxContent>
                </v:textbox>
              </v:roundrect>
            </w:pict>
          </mc:Fallback>
        </mc:AlternateContent>
      </w:r>
      <w:r>
        <w:rPr>
          <w:rFonts w:ascii="Arial" w:eastAsiaTheme="majorEastAsia" w:hAnsi="Arial" w:cs="Arial"/>
          <w:b/>
          <w:bCs/>
          <w:i/>
          <w:iCs/>
          <w:noProof/>
          <w:lang w:val="es-ES_tradnl" w:eastAsia="es-ES_tradnl"/>
        </w:rPr>
        <mc:AlternateContent>
          <mc:Choice Requires="wps">
            <w:drawing>
              <wp:anchor distT="0" distB="0" distL="114300" distR="114300" simplePos="0" relativeHeight="251787264" behindDoc="0" locked="0" layoutInCell="1" allowOverlap="1" wp14:anchorId="1E9FE0D1" wp14:editId="768076A2">
                <wp:simplePos x="0" y="0"/>
                <wp:positionH relativeFrom="column">
                  <wp:posOffset>4521835</wp:posOffset>
                </wp:positionH>
                <wp:positionV relativeFrom="paragraph">
                  <wp:posOffset>109855</wp:posOffset>
                </wp:positionV>
                <wp:extent cx="1713230" cy="842010"/>
                <wp:effectExtent l="0" t="0" r="20320" b="15240"/>
                <wp:wrapNone/>
                <wp:docPr id="54" name="Rectángulo redondeado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3230" cy="842010"/>
                        </a:xfrm>
                        <a:prstGeom prst="roundRect">
                          <a:avLst/>
                        </a:prstGeom>
                        <a:solidFill>
                          <a:schemeClr val="accent3">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746AF21E" w14:textId="77777777" w:rsidR="0084316C" w:rsidRPr="00A34827" w:rsidRDefault="0084316C" w:rsidP="00CC7666">
                            <w:pPr>
                              <w:jc w:val="center"/>
                              <w:rPr>
                                <w:rFonts w:ascii="Arial" w:hAnsi="Arial" w:cs="Arial"/>
                                <w:sz w:val="16"/>
                              </w:rPr>
                            </w:pPr>
                            <w:r w:rsidRPr="0059266C">
                              <w:rPr>
                                <w:rFonts w:ascii="Arial" w:hAnsi="Arial" w:cs="Arial"/>
                                <w:sz w:val="16"/>
                              </w:rPr>
                              <w:t>Seguimiento y vigilancia de obra, monitoreo y elaboración de informes por parte del Área de Evaluación y seguimiento de Programas.</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9FE0D1" id="Rect_x00e1_ngulo_x0020_redondeado_x0020_54" o:spid="_x0000_s1041" style="position:absolute;left:0;text-align:left;margin-left:356.05pt;margin-top:8.65pt;width:134.9pt;height:66.3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" fillcolor="#eaf1dd [662]" strokecolor="#c0504d [3205]" strokeweight="2pt">
                <v:path arrowok="t"/>
                <v:textbox>
                  <w:txbxContent>
                    <w:p w14:paraId="746AF21E" w14:textId="77777777" w:rsidR="0084316C" w:rsidRPr="00A34827" w:rsidRDefault="0084316C" w:rsidP="00CC7666">
                      <w:pPr>
                        <w:jc w:val="center"/>
                        <w:rPr>
                          <w:rFonts w:ascii="Arial" w:hAnsi="Arial" w:cs="Arial"/>
                          <w:sz w:val="16"/>
                        </w:rPr>
                      </w:pPr>
                      <w:r w:rsidRPr="0059266C">
                        <w:rPr>
                          <w:rFonts w:ascii="Arial" w:hAnsi="Arial" w:cs="Arial"/>
                          <w:sz w:val="16"/>
                        </w:rPr>
                        <w:t>Seguimiento y vigilancia de obra, monitoreo y elaboración de informes por parte del Área de Evaluación y seguimiento de Programas.</w:t>
                      </w:r>
                    </w:p>
                  </w:txbxContent>
                </v:textbox>
              </v:roundrect>
            </w:pict>
          </mc:Fallback>
        </mc:AlternateContent>
      </w:r>
    </w:p>
    <w:p w14:paraId="641D51B7" w14:textId="77777777" w:rsidR="00B123E1" w:rsidRDefault="00B123E1" w:rsidP="00B10092">
      <w:pPr>
        <w:spacing w:after="120" w:line="360" w:lineRule="auto"/>
        <w:jc w:val="both"/>
        <w:rPr>
          <w:rFonts w:ascii="Arial" w:eastAsiaTheme="majorEastAsia" w:hAnsi="Arial" w:cs="Arial"/>
          <w:b/>
          <w:bCs/>
          <w:i/>
          <w:iCs/>
        </w:rPr>
      </w:pPr>
    </w:p>
    <w:p w14:paraId="53D4CB5F" w14:textId="77777777" w:rsidR="00B123E1" w:rsidRDefault="00B123E1" w:rsidP="00B10092">
      <w:pPr>
        <w:spacing w:after="120" w:line="360" w:lineRule="auto"/>
        <w:jc w:val="both"/>
        <w:rPr>
          <w:rFonts w:ascii="Arial" w:eastAsiaTheme="majorEastAsia" w:hAnsi="Arial" w:cs="Arial"/>
          <w:b/>
          <w:bCs/>
          <w:i/>
          <w:iCs/>
        </w:rPr>
      </w:pPr>
    </w:p>
    <w:p w14:paraId="258AD8F3" w14:textId="77777777" w:rsidR="00B123E1" w:rsidRDefault="008D3E61" w:rsidP="00B10092">
      <w:pPr>
        <w:spacing w:after="120" w:line="360" w:lineRule="auto"/>
        <w:jc w:val="both"/>
        <w:rPr>
          <w:rFonts w:ascii="Arial" w:eastAsiaTheme="majorEastAsia" w:hAnsi="Arial" w:cs="Arial"/>
          <w:b/>
          <w:bCs/>
          <w:i/>
          <w:iCs/>
        </w:rPr>
      </w:pPr>
      <w:r>
        <w:rPr>
          <w:rFonts w:ascii="Arial" w:eastAsiaTheme="majorEastAsia" w:hAnsi="Arial" w:cs="Arial"/>
          <w:b/>
          <w:bCs/>
          <w:i/>
          <w:iCs/>
          <w:noProof/>
          <w:lang w:val="es-ES_tradnl" w:eastAsia="es-ES_tradnl"/>
        </w:rPr>
        <mc:AlternateContent>
          <mc:Choice Requires="wps">
            <w:drawing>
              <wp:anchor distT="0" distB="0" distL="114300" distR="114300" simplePos="0" relativeHeight="251797504" behindDoc="0" locked="0" layoutInCell="1" allowOverlap="1" wp14:anchorId="39541458" wp14:editId="699D5898">
                <wp:simplePos x="0" y="0"/>
                <wp:positionH relativeFrom="column">
                  <wp:posOffset>410845</wp:posOffset>
                </wp:positionH>
                <wp:positionV relativeFrom="paragraph">
                  <wp:posOffset>107950</wp:posOffset>
                </wp:positionV>
                <wp:extent cx="5229225" cy="224790"/>
                <wp:effectExtent l="0" t="0" r="9525" b="3810"/>
                <wp:wrapNone/>
                <wp:docPr id="86"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975FCF" w14:textId="77777777" w:rsidR="0084316C" w:rsidRPr="00205C48" w:rsidRDefault="0084316C" w:rsidP="00921763">
                            <w:pPr>
                              <w:jc w:val="center"/>
                              <w:rPr>
                                <w:rFonts w:ascii="Arial" w:hAnsi="Arial" w:cs="Arial"/>
                                <w:sz w:val="20"/>
                                <w:lang w:val="es-ES"/>
                              </w:rPr>
                            </w:pPr>
                            <w:r>
                              <w:rPr>
                                <w:rFonts w:ascii="Arial" w:hAnsi="Arial" w:cs="Arial"/>
                                <w:color w:val="2F2F2F"/>
                                <w:sz w:val="16"/>
                                <w:szCs w:val="18"/>
                              </w:rPr>
                              <w:t>Fuente: Elaboración de INDETEC: con información extraída de la Figura N°1 de ésta evaluación.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541458" id="_x0000_s1042" type="#_x0000_t202" style="position:absolute;left:0;text-align:left;margin-left:32.35pt;margin-top:8.5pt;width:411.75pt;height:17.7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" stroked="f">
                <v:textbox>
                  <w:txbxContent>
                    <w:p w14:paraId="73975FCF" w14:textId="77777777" w:rsidR="0084316C" w:rsidRPr="00205C48" w:rsidRDefault="0084316C" w:rsidP="00921763">
                      <w:pPr>
                        <w:jc w:val="center"/>
                        <w:rPr>
                          <w:rFonts w:ascii="Arial" w:hAnsi="Arial" w:cs="Arial"/>
                          <w:sz w:val="20"/>
                          <w:lang w:val="es-ES"/>
                        </w:rPr>
                      </w:pPr>
                      <w:r>
                        <w:rPr>
                          <w:rFonts w:ascii="Arial" w:hAnsi="Arial" w:cs="Arial"/>
                          <w:color w:val="2F2F2F"/>
                          <w:sz w:val="16"/>
                          <w:szCs w:val="18"/>
                        </w:rPr>
                        <w:t>Fuente: Elaboración de INDETEC: con información extraída de la Figura N°1 de ésta evaluación.</w:t>
                      </w:r>
                    </w:p>
                  </w:txbxContent>
                </v:textbox>
              </v:shape>
            </w:pict>
          </mc:Fallback>
        </mc:AlternateContent>
      </w:r>
    </w:p>
    <w:p w14:paraId="5AB1A929" w14:textId="77777777" w:rsidR="00B123E1" w:rsidRDefault="00B123E1" w:rsidP="00B10092">
      <w:pPr>
        <w:spacing w:after="120" w:line="360" w:lineRule="auto"/>
        <w:jc w:val="both"/>
        <w:rPr>
          <w:rFonts w:ascii="Arial" w:eastAsiaTheme="majorEastAsia" w:hAnsi="Arial" w:cs="Arial"/>
          <w:b/>
          <w:bCs/>
          <w:i/>
          <w:iCs/>
        </w:rPr>
      </w:pPr>
    </w:p>
    <w:bookmarkEnd w:id="5"/>
    <w:bookmarkEnd w:id="6"/>
    <w:p w14:paraId="6CB35D4A" w14:textId="77777777" w:rsidR="00C671F3" w:rsidRPr="000417D4" w:rsidRDefault="00C671F3" w:rsidP="00B10092">
      <w:pPr>
        <w:autoSpaceDE w:val="0"/>
        <w:autoSpaceDN w:val="0"/>
        <w:adjustRightInd w:val="0"/>
        <w:spacing w:after="120" w:line="360" w:lineRule="auto"/>
        <w:ind w:left="284"/>
        <w:jc w:val="both"/>
        <w:rPr>
          <w:rFonts w:ascii="Arial" w:eastAsiaTheme="minorEastAsia" w:hAnsi="Arial" w:cs="Arial"/>
          <w:b/>
          <w:color w:val="000000"/>
        </w:rPr>
      </w:pPr>
      <w:r w:rsidRPr="000417D4">
        <w:rPr>
          <w:rFonts w:ascii="Arial" w:eastAsiaTheme="minorEastAsia" w:hAnsi="Arial" w:cs="Arial"/>
          <w:b/>
          <w:color w:val="000000"/>
        </w:rPr>
        <w:lastRenderedPageBreak/>
        <w:t xml:space="preserve">16. </w:t>
      </w:r>
      <w:r w:rsidR="00B10092" w:rsidRPr="000417D4">
        <w:rPr>
          <w:rFonts w:ascii="Arial" w:hAnsi="Arial" w:cs="Arial"/>
          <w:b/>
        </w:rPr>
        <w:t>¿Se recolecta regularmente información oportuna y veraz que le permita monitorear el desempeño del Fondo en el ámbito de los bienes y servicios asociados a los Procesos?</w:t>
      </w:r>
    </w:p>
    <w:p w14:paraId="380EC017" w14:textId="77777777" w:rsidR="002D4695" w:rsidRDefault="002D4695" w:rsidP="00B10092">
      <w:pPr>
        <w:autoSpaceDE w:val="0"/>
        <w:autoSpaceDN w:val="0"/>
        <w:adjustRightInd w:val="0"/>
        <w:spacing w:after="120" w:line="360" w:lineRule="auto"/>
        <w:jc w:val="both"/>
        <w:rPr>
          <w:rFonts w:ascii="Arial" w:eastAsiaTheme="minorEastAsia" w:hAnsi="Arial" w:cs="Arial"/>
          <w:b/>
          <w:color w:val="000000"/>
        </w:rPr>
      </w:pPr>
      <w:r w:rsidRPr="000417D4">
        <w:rPr>
          <w:rFonts w:ascii="Arial" w:eastAsiaTheme="minorEastAsia" w:hAnsi="Arial" w:cs="Arial"/>
          <w:b/>
          <w:color w:val="000000"/>
        </w:rPr>
        <w:t>RESPUESTA:</w:t>
      </w:r>
      <w:r w:rsidR="0068400D" w:rsidRPr="000417D4">
        <w:rPr>
          <w:rFonts w:ascii="Arial" w:eastAsiaTheme="minorEastAsia" w:hAnsi="Arial" w:cs="Arial"/>
          <w:b/>
          <w:color w:val="000000"/>
        </w:rPr>
        <w:t xml:space="preserve"> SÍ</w:t>
      </w:r>
    </w:p>
    <w:p w14:paraId="28EC14E3" w14:textId="77777777" w:rsidR="001B7BCB" w:rsidRDefault="001B7BCB" w:rsidP="001B7BCB">
      <w:pPr>
        <w:autoSpaceDE w:val="0"/>
        <w:autoSpaceDN w:val="0"/>
        <w:adjustRightInd w:val="0"/>
        <w:spacing w:after="120" w:line="360" w:lineRule="auto"/>
        <w:jc w:val="both"/>
        <w:rPr>
          <w:rFonts w:ascii="Arial" w:eastAsiaTheme="minorEastAsia" w:hAnsi="Arial" w:cs="Arial"/>
          <w:color w:val="000000"/>
        </w:rPr>
      </w:pPr>
      <w:r>
        <w:rPr>
          <w:rFonts w:ascii="Arial" w:eastAsiaTheme="minorEastAsia" w:hAnsi="Arial" w:cs="Arial"/>
          <w:color w:val="000000"/>
        </w:rPr>
        <w:t xml:space="preserve">Se recolecta información respecto a la entrega de los bienes y servicios </w:t>
      </w:r>
      <w:r w:rsidR="00703E74">
        <w:rPr>
          <w:rFonts w:ascii="Arial" w:eastAsiaTheme="minorEastAsia" w:hAnsi="Arial" w:cs="Arial"/>
          <w:color w:val="000000"/>
        </w:rPr>
        <w:t>d</w:t>
      </w:r>
      <w:r>
        <w:rPr>
          <w:rFonts w:ascii="Arial" w:eastAsiaTheme="minorEastAsia" w:hAnsi="Arial" w:cs="Arial"/>
          <w:color w:val="000000"/>
        </w:rPr>
        <w:t>el Programa de manera trimestral</w:t>
      </w:r>
      <w:r w:rsidR="00A956BD">
        <w:rPr>
          <w:rFonts w:ascii="Arial" w:eastAsiaTheme="minorEastAsia" w:hAnsi="Arial" w:cs="Arial"/>
          <w:color w:val="000000"/>
        </w:rPr>
        <w:t>,</w:t>
      </w:r>
      <w:r>
        <w:rPr>
          <w:rFonts w:ascii="Arial" w:eastAsiaTheme="minorEastAsia" w:hAnsi="Arial" w:cs="Arial"/>
          <w:color w:val="000000"/>
        </w:rPr>
        <w:t xml:space="preserve"> en los reportes de seguimiento de los indicadores de desempeño que realiza la dependencia responsable</w:t>
      </w:r>
      <w:r w:rsidR="000417D4">
        <w:rPr>
          <w:rStyle w:val="Refdenotaalpie"/>
          <w:rFonts w:ascii="Arial" w:eastAsiaTheme="minorEastAsia" w:hAnsi="Arial" w:cs="Arial"/>
          <w:color w:val="000000"/>
        </w:rPr>
        <w:footnoteReference w:id="12"/>
      </w:r>
      <w:r>
        <w:rPr>
          <w:rFonts w:ascii="Arial" w:eastAsiaTheme="minorEastAsia" w:hAnsi="Arial" w:cs="Arial"/>
          <w:color w:val="000000"/>
        </w:rPr>
        <w:t>.</w:t>
      </w:r>
    </w:p>
    <w:p w14:paraId="03EA1CD7" w14:textId="77777777" w:rsidR="00FE5814" w:rsidRDefault="001B7BCB" w:rsidP="001B7BCB">
      <w:pPr>
        <w:autoSpaceDE w:val="0"/>
        <w:autoSpaceDN w:val="0"/>
        <w:adjustRightInd w:val="0"/>
        <w:spacing w:after="120" w:line="360" w:lineRule="auto"/>
        <w:jc w:val="both"/>
        <w:rPr>
          <w:rFonts w:ascii="Arial" w:eastAsiaTheme="minorEastAsia" w:hAnsi="Arial" w:cs="Arial"/>
          <w:color w:val="000000"/>
        </w:rPr>
      </w:pPr>
      <w:r>
        <w:rPr>
          <w:rFonts w:ascii="Arial" w:eastAsiaTheme="minorEastAsia" w:hAnsi="Arial" w:cs="Arial"/>
          <w:color w:val="000000"/>
        </w:rPr>
        <w:t>Sin embargo, en dichos reportes no se muestran av</w:t>
      </w:r>
      <w:r w:rsidR="0013353D">
        <w:rPr>
          <w:rFonts w:ascii="Arial" w:eastAsiaTheme="minorEastAsia" w:hAnsi="Arial" w:cs="Arial"/>
          <w:color w:val="000000"/>
        </w:rPr>
        <w:t>ances significativos, ya que</w:t>
      </w:r>
      <w:r>
        <w:rPr>
          <w:rFonts w:ascii="Arial" w:eastAsiaTheme="minorEastAsia" w:hAnsi="Arial" w:cs="Arial"/>
          <w:color w:val="000000"/>
        </w:rPr>
        <w:t xml:space="preserve"> no todos los indicadores muestran </w:t>
      </w:r>
      <w:r w:rsidR="00FE5814">
        <w:rPr>
          <w:rFonts w:ascii="Arial" w:eastAsiaTheme="minorEastAsia" w:hAnsi="Arial" w:cs="Arial"/>
          <w:color w:val="000000"/>
        </w:rPr>
        <w:t xml:space="preserve">sus </w:t>
      </w:r>
      <w:r>
        <w:rPr>
          <w:rFonts w:ascii="Arial" w:eastAsiaTheme="minorEastAsia" w:hAnsi="Arial" w:cs="Arial"/>
          <w:color w:val="000000"/>
        </w:rPr>
        <w:t xml:space="preserve">resultados, y los pocos que los muestran son bajos </w:t>
      </w:r>
      <w:r w:rsidR="008A7AE4">
        <w:rPr>
          <w:rFonts w:ascii="Arial" w:eastAsiaTheme="minorEastAsia" w:hAnsi="Arial" w:cs="Arial"/>
          <w:color w:val="000000"/>
        </w:rPr>
        <w:t xml:space="preserve">en </w:t>
      </w:r>
      <w:r>
        <w:rPr>
          <w:rFonts w:ascii="Arial" w:eastAsiaTheme="minorEastAsia" w:hAnsi="Arial" w:cs="Arial"/>
          <w:color w:val="000000"/>
        </w:rPr>
        <w:t xml:space="preserve">comparación </w:t>
      </w:r>
      <w:r w:rsidR="008A7AE4">
        <w:rPr>
          <w:rFonts w:ascii="Arial" w:eastAsiaTheme="minorEastAsia" w:hAnsi="Arial" w:cs="Arial"/>
          <w:color w:val="000000"/>
        </w:rPr>
        <w:t>con</w:t>
      </w:r>
      <w:r>
        <w:rPr>
          <w:rFonts w:ascii="Arial" w:eastAsiaTheme="minorEastAsia" w:hAnsi="Arial" w:cs="Arial"/>
          <w:color w:val="000000"/>
        </w:rPr>
        <w:t xml:space="preserve"> sus metas programadas.</w:t>
      </w:r>
    </w:p>
    <w:p w14:paraId="47610573" w14:textId="77777777" w:rsidR="001B7BCB" w:rsidRDefault="00FE5814" w:rsidP="001B7BCB">
      <w:pPr>
        <w:autoSpaceDE w:val="0"/>
        <w:autoSpaceDN w:val="0"/>
        <w:adjustRightInd w:val="0"/>
        <w:spacing w:after="120" w:line="360" w:lineRule="auto"/>
        <w:jc w:val="both"/>
        <w:rPr>
          <w:rFonts w:ascii="Arial" w:eastAsiaTheme="minorEastAsia" w:hAnsi="Arial" w:cs="Arial"/>
          <w:color w:val="000000"/>
        </w:rPr>
      </w:pPr>
      <w:r>
        <w:rPr>
          <w:rFonts w:ascii="Arial" w:eastAsiaTheme="minorEastAsia" w:hAnsi="Arial" w:cs="Arial"/>
          <w:color w:val="000000"/>
        </w:rPr>
        <w:t>Cabe mencionar que el bien y</w:t>
      </w:r>
      <w:r w:rsidR="00A110A8">
        <w:rPr>
          <w:rFonts w:ascii="Arial" w:eastAsiaTheme="minorEastAsia" w:hAnsi="Arial" w:cs="Arial"/>
          <w:color w:val="000000"/>
        </w:rPr>
        <w:t>/o</w:t>
      </w:r>
      <w:r>
        <w:rPr>
          <w:rFonts w:ascii="Arial" w:eastAsiaTheme="minorEastAsia" w:hAnsi="Arial" w:cs="Arial"/>
          <w:color w:val="000000"/>
        </w:rPr>
        <w:t xml:space="preserve"> servicio que se analiza es el Componente dos de la Matriz de Indicadores para Resultados</w:t>
      </w:r>
      <w:r w:rsidR="003974C9">
        <w:rPr>
          <w:rFonts w:ascii="Arial" w:eastAsiaTheme="minorEastAsia" w:hAnsi="Arial" w:cs="Arial"/>
          <w:color w:val="000000"/>
        </w:rPr>
        <w:t xml:space="preserve"> del Programa</w:t>
      </w:r>
      <w:r>
        <w:rPr>
          <w:rFonts w:ascii="Arial" w:eastAsiaTheme="minorEastAsia" w:hAnsi="Arial" w:cs="Arial"/>
          <w:color w:val="000000"/>
        </w:rPr>
        <w:t>, ya que éste es el que recibe recursos del F</w:t>
      </w:r>
      <w:r w:rsidR="00A110A8">
        <w:rPr>
          <w:rFonts w:ascii="Arial" w:eastAsiaTheme="minorEastAsia" w:hAnsi="Arial" w:cs="Arial"/>
          <w:color w:val="000000"/>
        </w:rPr>
        <w:t xml:space="preserve">ondo de </w:t>
      </w:r>
      <w:r>
        <w:rPr>
          <w:rFonts w:ascii="Arial" w:eastAsiaTheme="minorEastAsia" w:hAnsi="Arial" w:cs="Arial"/>
          <w:color w:val="000000"/>
        </w:rPr>
        <w:t>I</w:t>
      </w:r>
      <w:r w:rsidR="00A110A8">
        <w:rPr>
          <w:rFonts w:ascii="Arial" w:eastAsiaTheme="minorEastAsia" w:hAnsi="Arial" w:cs="Arial"/>
          <w:color w:val="000000"/>
        </w:rPr>
        <w:t xml:space="preserve">nfraestructura </w:t>
      </w:r>
      <w:r>
        <w:rPr>
          <w:rFonts w:ascii="Arial" w:eastAsiaTheme="minorEastAsia" w:hAnsi="Arial" w:cs="Arial"/>
          <w:color w:val="000000"/>
        </w:rPr>
        <w:t>S</w:t>
      </w:r>
      <w:r w:rsidR="00A110A8">
        <w:rPr>
          <w:rFonts w:ascii="Arial" w:eastAsiaTheme="minorEastAsia" w:hAnsi="Arial" w:cs="Arial"/>
          <w:color w:val="000000"/>
        </w:rPr>
        <w:t xml:space="preserve">ocial </w:t>
      </w:r>
      <w:r>
        <w:rPr>
          <w:rFonts w:ascii="Arial" w:eastAsiaTheme="minorEastAsia" w:hAnsi="Arial" w:cs="Arial"/>
          <w:color w:val="000000"/>
        </w:rPr>
        <w:t>E</w:t>
      </w:r>
      <w:r w:rsidR="00A110A8">
        <w:rPr>
          <w:rFonts w:ascii="Arial" w:eastAsiaTheme="minorEastAsia" w:hAnsi="Arial" w:cs="Arial"/>
          <w:color w:val="000000"/>
        </w:rPr>
        <w:t>statal</w:t>
      </w:r>
      <w:r w:rsidR="00A956BD">
        <w:rPr>
          <w:rFonts w:ascii="Arial" w:eastAsiaTheme="minorEastAsia" w:hAnsi="Arial" w:cs="Arial"/>
          <w:color w:val="000000"/>
        </w:rPr>
        <w:t xml:space="preserve"> con base en la normatividad.</w:t>
      </w:r>
    </w:p>
    <w:p w14:paraId="701AE018" w14:textId="77777777" w:rsidR="007426A2" w:rsidRDefault="007426A2" w:rsidP="00B10092">
      <w:pPr>
        <w:autoSpaceDE w:val="0"/>
        <w:autoSpaceDN w:val="0"/>
        <w:adjustRightInd w:val="0"/>
        <w:spacing w:after="120" w:line="360" w:lineRule="auto"/>
        <w:jc w:val="both"/>
        <w:rPr>
          <w:rFonts w:ascii="Arial" w:eastAsiaTheme="minorEastAsia" w:hAnsi="Arial" w:cs="Arial"/>
          <w:color w:val="000000"/>
        </w:rPr>
      </w:pPr>
    </w:p>
    <w:p w14:paraId="5213F852" w14:textId="77777777" w:rsidR="007426A2" w:rsidRDefault="007426A2" w:rsidP="00B10092">
      <w:pPr>
        <w:autoSpaceDE w:val="0"/>
        <w:autoSpaceDN w:val="0"/>
        <w:adjustRightInd w:val="0"/>
        <w:spacing w:after="120" w:line="360" w:lineRule="auto"/>
        <w:jc w:val="both"/>
        <w:rPr>
          <w:rFonts w:ascii="Arial" w:eastAsiaTheme="minorEastAsia" w:hAnsi="Arial" w:cs="Arial"/>
          <w:color w:val="000000"/>
        </w:rPr>
      </w:pPr>
    </w:p>
    <w:p w14:paraId="632A4884" w14:textId="77777777" w:rsidR="00B10092" w:rsidRPr="00B10092" w:rsidRDefault="00B10092" w:rsidP="00B10092">
      <w:pPr>
        <w:autoSpaceDE w:val="0"/>
        <w:autoSpaceDN w:val="0"/>
        <w:adjustRightInd w:val="0"/>
        <w:spacing w:after="120" w:line="360" w:lineRule="auto"/>
        <w:jc w:val="both"/>
        <w:rPr>
          <w:rFonts w:ascii="Arial" w:eastAsiaTheme="minorEastAsia" w:hAnsi="Arial" w:cs="Arial"/>
          <w:color w:val="000000"/>
        </w:rPr>
      </w:pPr>
    </w:p>
    <w:p w14:paraId="682CCAEA" w14:textId="77777777" w:rsidR="00A61E93" w:rsidRPr="00BA07CF" w:rsidRDefault="00A61E93" w:rsidP="004C0514">
      <w:pPr>
        <w:spacing w:after="0" w:line="360" w:lineRule="auto"/>
        <w:rPr>
          <w:rFonts w:ascii="Arial" w:eastAsiaTheme="minorEastAsia" w:hAnsi="Arial" w:cs="Arial"/>
        </w:rPr>
      </w:pPr>
      <w:r w:rsidRPr="00BA07CF">
        <w:rPr>
          <w:rFonts w:ascii="Arial" w:eastAsiaTheme="minorEastAsia" w:hAnsi="Arial" w:cs="Arial"/>
        </w:rPr>
        <w:br w:type="page"/>
      </w:r>
    </w:p>
    <w:p w14:paraId="1971607B" w14:textId="77777777" w:rsidR="00A61E93" w:rsidRPr="00B10092" w:rsidRDefault="00C671F3" w:rsidP="00B10092">
      <w:pPr>
        <w:spacing w:after="120" w:line="360" w:lineRule="auto"/>
        <w:ind w:left="284"/>
        <w:jc w:val="both"/>
        <w:rPr>
          <w:rFonts w:ascii="Arial" w:eastAsiaTheme="minorEastAsia" w:hAnsi="Arial" w:cs="Arial"/>
          <w:b/>
        </w:rPr>
      </w:pPr>
      <w:r w:rsidRPr="00B10092">
        <w:rPr>
          <w:rFonts w:ascii="Arial" w:eastAsiaTheme="minorEastAsia" w:hAnsi="Arial" w:cs="Arial"/>
          <w:b/>
        </w:rPr>
        <w:lastRenderedPageBreak/>
        <w:t xml:space="preserve">17. </w:t>
      </w:r>
      <w:bookmarkStart w:id="7" w:name="_Toc417393253"/>
      <w:r w:rsidR="00B10092" w:rsidRPr="00B10092">
        <w:rPr>
          <w:rFonts w:ascii="Arial" w:hAnsi="Arial" w:cs="Arial"/>
          <w:b/>
        </w:rPr>
        <w:t>¿Se cuenta con metas pertinentes, plazos específicos y línea base para los indicadores de los bienes y servicios asociados a los Procesos?</w:t>
      </w:r>
    </w:p>
    <w:p w14:paraId="2D8F109F" w14:textId="77777777" w:rsidR="002D4695" w:rsidRDefault="002D4695" w:rsidP="00B10092">
      <w:pPr>
        <w:spacing w:after="120" w:line="360" w:lineRule="auto"/>
        <w:jc w:val="both"/>
        <w:rPr>
          <w:rFonts w:ascii="Arial" w:eastAsiaTheme="minorEastAsia" w:hAnsi="Arial" w:cs="Arial"/>
          <w:b/>
        </w:rPr>
      </w:pPr>
      <w:r w:rsidRPr="00B10092">
        <w:rPr>
          <w:rFonts w:ascii="Arial" w:eastAsiaTheme="minorEastAsia" w:hAnsi="Arial" w:cs="Arial"/>
          <w:b/>
        </w:rPr>
        <w:t>RESPUESTA:</w:t>
      </w:r>
      <w:r w:rsidR="0068400D">
        <w:rPr>
          <w:rFonts w:ascii="Arial" w:eastAsiaTheme="minorEastAsia" w:hAnsi="Arial" w:cs="Arial"/>
          <w:b/>
        </w:rPr>
        <w:t xml:space="preserve"> SÍ</w:t>
      </w:r>
    </w:p>
    <w:p w14:paraId="647D779B" w14:textId="77777777" w:rsidR="00A956BD" w:rsidRDefault="00A778D2" w:rsidP="00A956BD">
      <w:pPr>
        <w:spacing w:after="120" w:line="360" w:lineRule="auto"/>
        <w:jc w:val="both"/>
        <w:rPr>
          <w:rFonts w:ascii="Arial" w:eastAsiaTheme="minorEastAsia" w:hAnsi="Arial" w:cs="Arial"/>
        </w:rPr>
      </w:pPr>
      <w:r>
        <w:rPr>
          <w:rFonts w:ascii="Arial" w:eastAsiaTheme="minorEastAsia" w:hAnsi="Arial" w:cs="Arial"/>
        </w:rPr>
        <w:t xml:space="preserve">En la matriz de Indicadores para Resultados </w:t>
      </w:r>
      <w:r w:rsidR="00A956BD">
        <w:rPr>
          <w:rFonts w:ascii="Arial" w:eastAsiaTheme="minorEastAsia" w:hAnsi="Arial" w:cs="Arial"/>
        </w:rPr>
        <w:t xml:space="preserve">MIR </w:t>
      </w:r>
      <w:r>
        <w:rPr>
          <w:rFonts w:ascii="Arial" w:eastAsiaTheme="minorEastAsia" w:hAnsi="Arial" w:cs="Arial"/>
        </w:rPr>
        <w:t xml:space="preserve">del Programa que opera con recursos del </w:t>
      </w:r>
      <w:r w:rsidR="00326523">
        <w:rPr>
          <w:rFonts w:ascii="Arial" w:eastAsiaTheme="minorEastAsia" w:hAnsi="Arial" w:cs="Arial"/>
        </w:rPr>
        <w:t>Fondo, se</w:t>
      </w:r>
      <w:r w:rsidR="00762D8E">
        <w:rPr>
          <w:rFonts w:ascii="Arial" w:eastAsiaTheme="minorEastAsia" w:hAnsi="Arial" w:cs="Arial"/>
        </w:rPr>
        <w:t xml:space="preserve"> estipulan las metas que se pretenden alcanzar, las </w:t>
      </w:r>
      <w:r w:rsidR="006B6137">
        <w:rPr>
          <w:rFonts w:ascii="Arial" w:eastAsiaTheme="minorEastAsia" w:hAnsi="Arial" w:cs="Arial"/>
        </w:rPr>
        <w:t>cuales</w:t>
      </w:r>
      <w:r w:rsidR="00762D8E">
        <w:rPr>
          <w:rFonts w:ascii="Arial" w:eastAsiaTheme="minorEastAsia" w:hAnsi="Arial" w:cs="Arial"/>
        </w:rPr>
        <w:t xml:space="preserve"> corresponden a cada uno de los Componentes que se entregan </w:t>
      </w:r>
      <w:r w:rsidR="00175B09">
        <w:rPr>
          <w:rFonts w:ascii="Arial" w:eastAsiaTheme="minorEastAsia" w:hAnsi="Arial" w:cs="Arial"/>
        </w:rPr>
        <w:t>una vez realizados los procesos necesarios, al igual se plasma</w:t>
      </w:r>
      <w:r w:rsidR="00762D8E">
        <w:rPr>
          <w:rFonts w:ascii="Arial" w:eastAsiaTheme="minorEastAsia" w:hAnsi="Arial" w:cs="Arial"/>
        </w:rPr>
        <w:t xml:space="preserve"> la meta del Propósito del Programa.</w:t>
      </w:r>
    </w:p>
    <w:p w14:paraId="3C6258F7" w14:textId="77777777" w:rsidR="00A956BD" w:rsidRDefault="00A956BD" w:rsidP="00A956BD">
      <w:pPr>
        <w:spacing w:after="120" w:line="360" w:lineRule="auto"/>
        <w:jc w:val="both"/>
        <w:rPr>
          <w:rFonts w:ascii="Arial" w:eastAsiaTheme="minorEastAsia" w:hAnsi="Arial" w:cs="Arial"/>
        </w:rPr>
      </w:pPr>
      <w:r>
        <w:rPr>
          <w:rFonts w:ascii="Arial" w:eastAsiaTheme="minorEastAsia" w:hAnsi="Arial" w:cs="Arial"/>
        </w:rPr>
        <w:t>También, se plasman las líneas base de los Component</w:t>
      </w:r>
      <w:r w:rsidR="008A7AE4">
        <w:rPr>
          <w:rFonts w:ascii="Arial" w:eastAsiaTheme="minorEastAsia" w:hAnsi="Arial" w:cs="Arial"/>
        </w:rPr>
        <w:t>es y del Propósito para que de e</w:t>
      </w:r>
      <w:r>
        <w:rPr>
          <w:rFonts w:ascii="Arial" w:eastAsiaTheme="minorEastAsia" w:hAnsi="Arial" w:cs="Arial"/>
        </w:rPr>
        <w:t>sta manera se realice el adecuado seguimiento a los resultado de los indicadores de cada ámbito de desempeño plasmados en la MIR.</w:t>
      </w:r>
    </w:p>
    <w:p w14:paraId="23FBC589" w14:textId="77777777" w:rsidR="00B10092" w:rsidRDefault="00175B09" w:rsidP="00B10092">
      <w:pPr>
        <w:spacing w:after="120" w:line="360" w:lineRule="auto"/>
        <w:jc w:val="both"/>
        <w:rPr>
          <w:rFonts w:ascii="Arial" w:eastAsiaTheme="minorEastAsia" w:hAnsi="Arial" w:cs="Arial"/>
        </w:rPr>
      </w:pPr>
      <w:r>
        <w:rPr>
          <w:rFonts w:ascii="Arial" w:eastAsiaTheme="minorEastAsia" w:hAnsi="Arial" w:cs="Arial"/>
        </w:rPr>
        <w:t>Cabe mencionar que no se puede deducir con certeza la pertinencia de las metas es</w:t>
      </w:r>
      <w:r w:rsidR="00091031">
        <w:rPr>
          <w:rFonts w:ascii="Arial" w:eastAsiaTheme="minorEastAsia" w:hAnsi="Arial" w:cs="Arial"/>
        </w:rPr>
        <w:t>tipulada</w:t>
      </w:r>
      <w:r w:rsidR="000B3AE1">
        <w:rPr>
          <w:rFonts w:ascii="Arial" w:eastAsiaTheme="minorEastAsia" w:hAnsi="Arial" w:cs="Arial"/>
        </w:rPr>
        <w:t>s</w:t>
      </w:r>
      <w:r w:rsidR="00091031">
        <w:rPr>
          <w:rFonts w:ascii="Arial" w:eastAsiaTheme="minorEastAsia" w:hAnsi="Arial" w:cs="Arial"/>
        </w:rPr>
        <w:t xml:space="preserve"> en la MIR del Programa</w:t>
      </w:r>
      <w:r w:rsidR="008A7AE4">
        <w:rPr>
          <w:rFonts w:ascii="Arial" w:eastAsiaTheme="minorEastAsia" w:hAnsi="Arial" w:cs="Arial"/>
        </w:rPr>
        <w:t>;</w:t>
      </w:r>
      <w:r>
        <w:rPr>
          <w:rFonts w:ascii="Arial" w:eastAsiaTheme="minorEastAsia" w:hAnsi="Arial" w:cs="Arial"/>
        </w:rPr>
        <w:t xml:space="preserve"> sin embargo, sí se especifica la importancia de incluirlas para </w:t>
      </w:r>
      <w:r w:rsidR="00091031">
        <w:rPr>
          <w:rFonts w:ascii="Arial" w:eastAsiaTheme="minorEastAsia" w:hAnsi="Arial" w:cs="Arial"/>
        </w:rPr>
        <w:t>la</w:t>
      </w:r>
      <w:r>
        <w:rPr>
          <w:rFonts w:ascii="Arial" w:eastAsiaTheme="minorEastAsia" w:hAnsi="Arial" w:cs="Arial"/>
        </w:rPr>
        <w:t xml:space="preserve"> medi</w:t>
      </w:r>
      <w:r w:rsidR="00091031">
        <w:rPr>
          <w:rFonts w:ascii="Arial" w:eastAsiaTheme="minorEastAsia" w:hAnsi="Arial" w:cs="Arial"/>
        </w:rPr>
        <w:t>ción</w:t>
      </w:r>
      <w:r>
        <w:rPr>
          <w:rFonts w:ascii="Arial" w:eastAsiaTheme="minorEastAsia" w:hAnsi="Arial" w:cs="Arial"/>
        </w:rPr>
        <w:t xml:space="preserve"> de sus resultados</w:t>
      </w:r>
      <w:r w:rsidR="00A956BD">
        <w:rPr>
          <w:rFonts w:ascii="Arial" w:eastAsiaTheme="minorEastAsia" w:hAnsi="Arial" w:cs="Arial"/>
        </w:rPr>
        <w:t>,</w:t>
      </w:r>
      <w:r>
        <w:rPr>
          <w:rFonts w:ascii="Arial" w:eastAsiaTheme="minorEastAsia" w:hAnsi="Arial" w:cs="Arial"/>
        </w:rPr>
        <w:t xml:space="preserve"> y</w:t>
      </w:r>
      <w:r w:rsidR="00A956BD">
        <w:rPr>
          <w:rFonts w:ascii="Arial" w:eastAsiaTheme="minorEastAsia" w:hAnsi="Arial" w:cs="Arial"/>
        </w:rPr>
        <w:t>a</w:t>
      </w:r>
      <w:r>
        <w:rPr>
          <w:rFonts w:ascii="Arial" w:eastAsiaTheme="minorEastAsia" w:hAnsi="Arial" w:cs="Arial"/>
        </w:rPr>
        <w:t xml:space="preserve"> que son </w:t>
      </w:r>
      <w:r w:rsidR="00BF07FD">
        <w:rPr>
          <w:rFonts w:ascii="Arial" w:eastAsiaTheme="minorEastAsia" w:hAnsi="Arial" w:cs="Arial"/>
        </w:rPr>
        <w:t>elementos</w:t>
      </w:r>
      <w:r>
        <w:rPr>
          <w:rFonts w:ascii="Arial" w:eastAsiaTheme="minorEastAsia" w:hAnsi="Arial" w:cs="Arial"/>
        </w:rPr>
        <w:t xml:space="preserve"> d</w:t>
      </w:r>
      <w:r w:rsidR="00BF07FD">
        <w:rPr>
          <w:rFonts w:ascii="Arial" w:eastAsiaTheme="minorEastAsia" w:hAnsi="Arial" w:cs="Arial"/>
        </w:rPr>
        <w:t>e</w:t>
      </w:r>
      <w:r w:rsidR="00A956BD">
        <w:rPr>
          <w:rFonts w:ascii="Arial" w:eastAsiaTheme="minorEastAsia" w:hAnsi="Arial" w:cs="Arial"/>
        </w:rPr>
        <w:t xml:space="preserve"> los indicadores como lo señala </w:t>
      </w:r>
      <w:r>
        <w:rPr>
          <w:rFonts w:ascii="Arial" w:eastAsiaTheme="minorEastAsia" w:hAnsi="Arial" w:cs="Arial"/>
        </w:rPr>
        <w:t xml:space="preserve">la </w:t>
      </w:r>
      <w:r w:rsidR="00BF07FD">
        <w:rPr>
          <w:rFonts w:ascii="Arial" w:eastAsiaTheme="minorEastAsia" w:hAnsi="Arial" w:cs="Arial"/>
        </w:rPr>
        <w:t>Guía para la Construcción de la Matriz de Indicadores para Resultados</w:t>
      </w:r>
      <w:r w:rsidR="00BF07FD">
        <w:rPr>
          <w:rStyle w:val="Refdenotaalpie"/>
          <w:rFonts w:ascii="Arial" w:eastAsiaTheme="minorEastAsia" w:hAnsi="Arial" w:cs="Arial"/>
        </w:rPr>
        <w:footnoteReference w:id="13"/>
      </w:r>
    </w:p>
    <w:p w14:paraId="0CD5EF64" w14:textId="77777777" w:rsidR="00175B09" w:rsidRDefault="00175B09" w:rsidP="00B10092">
      <w:pPr>
        <w:spacing w:after="120" w:line="360" w:lineRule="auto"/>
        <w:jc w:val="both"/>
        <w:rPr>
          <w:rFonts w:ascii="Arial" w:eastAsiaTheme="minorEastAsia" w:hAnsi="Arial" w:cs="Arial"/>
        </w:rPr>
      </w:pPr>
    </w:p>
    <w:p w14:paraId="064D81E9" w14:textId="77777777" w:rsidR="00175B09" w:rsidRDefault="00175B09" w:rsidP="00B10092">
      <w:pPr>
        <w:spacing w:after="120" w:line="360" w:lineRule="auto"/>
        <w:jc w:val="both"/>
        <w:rPr>
          <w:rFonts w:ascii="Arial" w:eastAsiaTheme="minorEastAsia" w:hAnsi="Arial" w:cs="Arial"/>
        </w:rPr>
      </w:pPr>
    </w:p>
    <w:p w14:paraId="667D6C0F" w14:textId="77777777" w:rsidR="00B10092" w:rsidRDefault="00B10092">
      <w:pPr>
        <w:spacing w:after="0" w:line="240" w:lineRule="auto"/>
        <w:rPr>
          <w:rFonts w:ascii="Arial" w:eastAsiaTheme="minorEastAsia" w:hAnsi="Arial" w:cs="Arial"/>
        </w:rPr>
      </w:pPr>
      <w:r>
        <w:rPr>
          <w:rFonts w:ascii="Arial" w:eastAsiaTheme="minorEastAsia" w:hAnsi="Arial" w:cs="Arial"/>
        </w:rPr>
        <w:br w:type="page"/>
      </w:r>
    </w:p>
    <w:p w14:paraId="74A75FED" w14:textId="77777777" w:rsidR="0059193C" w:rsidRPr="002F1AA8" w:rsidRDefault="0059193C" w:rsidP="0059193C">
      <w:pPr>
        <w:spacing w:after="120" w:line="360" w:lineRule="auto"/>
        <w:ind w:left="284"/>
        <w:jc w:val="both"/>
        <w:rPr>
          <w:rFonts w:ascii="Arial" w:hAnsi="Arial" w:cs="Arial"/>
          <w:b/>
        </w:rPr>
      </w:pPr>
      <w:r w:rsidRPr="002F1AA8">
        <w:rPr>
          <w:rFonts w:ascii="Arial" w:hAnsi="Arial" w:cs="Arial"/>
          <w:b/>
        </w:rPr>
        <w:lastRenderedPageBreak/>
        <w:t>18. ¿Los requerimientos del presupuesto están explícitamente ligados al cumplimiento de las metas de los bienes y servicios asociados a los Procesos?</w:t>
      </w:r>
    </w:p>
    <w:p w14:paraId="5417F731" w14:textId="77777777" w:rsidR="0059193C" w:rsidRPr="002F1AA8" w:rsidRDefault="0059193C" w:rsidP="0059193C">
      <w:pPr>
        <w:spacing w:after="120" w:line="360" w:lineRule="auto"/>
        <w:jc w:val="both"/>
        <w:rPr>
          <w:rFonts w:ascii="Arial" w:hAnsi="Arial" w:cs="Arial"/>
          <w:b/>
        </w:rPr>
      </w:pPr>
      <w:r w:rsidRPr="002F1AA8">
        <w:rPr>
          <w:rFonts w:ascii="Arial" w:hAnsi="Arial" w:cs="Arial"/>
          <w:b/>
        </w:rPr>
        <w:t>RESPUESTA: SÍ</w:t>
      </w:r>
    </w:p>
    <w:p w14:paraId="3672E273" w14:textId="77777777" w:rsidR="0059193C" w:rsidRPr="002F1AA8" w:rsidRDefault="0059193C" w:rsidP="0059193C">
      <w:pPr>
        <w:spacing w:after="120" w:line="360" w:lineRule="auto"/>
        <w:jc w:val="both"/>
        <w:rPr>
          <w:rFonts w:ascii="Arial" w:hAnsi="Arial" w:cs="Arial"/>
        </w:rPr>
      </w:pPr>
      <w:r w:rsidRPr="002F1AA8">
        <w:rPr>
          <w:rFonts w:ascii="Arial" w:hAnsi="Arial" w:cs="Arial"/>
        </w:rPr>
        <w:t>Conforme a lo estipulado en la normatividad aplicable, se observa que sí se destinó el recurso del Fondo para el cumplimiento de las metas en la entrega de los Componentes de la Matriz de Indicadores para Resultados del Programa.</w:t>
      </w:r>
    </w:p>
    <w:p w14:paraId="706632D6" w14:textId="77777777" w:rsidR="0059193C" w:rsidRPr="0059266C" w:rsidRDefault="0059193C" w:rsidP="0059193C">
      <w:pPr>
        <w:spacing w:after="120" w:line="360" w:lineRule="auto"/>
        <w:jc w:val="both"/>
        <w:rPr>
          <w:rFonts w:ascii="Arial" w:eastAsiaTheme="minorEastAsia" w:hAnsi="Arial" w:cs="Arial"/>
        </w:rPr>
      </w:pPr>
      <w:r>
        <w:rPr>
          <w:rFonts w:ascii="Arial" w:hAnsi="Arial" w:cs="Arial"/>
        </w:rPr>
        <w:t>Hay que destacar</w:t>
      </w:r>
      <w:r w:rsidRPr="002F1AA8">
        <w:rPr>
          <w:rFonts w:ascii="Arial" w:hAnsi="Arial" w:cs="Arial"/>
        </w:rPr>
        <w:t xml:space="preserve"> los convenios realizados entre los </w:t>
      </w:r>
      <w:r w:rsidRPr="002F1AA8">
        <w:rPr>
          <w:rFonts w:ascii="Arial" w:eastAsiaTheme="minorEastAsia" w:hAnsi="Arial" w:cs="Arial"/>
        </w:rPr>
        <w:t xml:space="preserve">municipios, y la </w:t>
      </w:r>
      <w:r w:rsidRPr="002F1AA8">
        <w:rPr>
          <w:rFonts w:ascii="Arial" w:eastAsia="Times New Roman" w:hAnsi="Arial" w:cs="Arial"/>
          <w:color w:val="000000"/>
          <w:lang w:eastAsia="es-MX"/>
        </w:rPr>
        <w:t xml:space="preserve">Secretaría de Desarrollo Agrario, Territorial y Urbano </w:t>
      </w:r>
      <w:r w:rsidRPr="002F1AA8">
        <w:rPr>
          <w:rFonts w:ascii="Arial" w:eastAsiaTheme="minorEastAsia" w:hAnsi="Arial" w:cs="Arial"/>
        </w:rPr>
        <w:t>SEDATU con el Fondo Nacional de Habitaciones Populares FONHAPO</w:t>
      </w:r>
      <w:r>
        <w:rPr>
          <w:rFonts w:ascii="Arial" w:eastAsiaTheme="minorEastAsia" w:hAnsi="Arial" w:cs="Arial"/>
        </w:rPr>
        <w:t xml:space="preserve">, ya que buscan fortalecer la utilización de los recursos para generar bienes y servicios de calidad y obtener </w:t>
      </w:r>
      <w:r w:rsidRPr="0059266C">
        <w:rPr>
          <w:rFonts w:ascii="Arial" w:eastAsiaTheme="minorEastAsia" w:hAnsi="Arial" w:cs="Arial"/>
        </w:rPr>
        <w:t>más y mejores resultados e impactos.</w:t>
      </w:r>
    </w:p>
    <w:p w14:paraId="1BB92C83" w14:textId="77777777" w:rsidR="0059193C" w:rsidRPr="0059266C" w:rsidRDefault="0059193C" w:rsidP="0059193C">
      <w:pPr>
        <w:spacing w:after="120" w:line="360" w:lineRule="auto"/>
        <w:jc w:val="both"/>
        <w:rPr>
          <w:rFonts w:ascii="Arial" w:hAnsi="Arial" w:cs="Arial"/>
        </w:rPr>
      </w:pPr>
      <w:r w:rsidRPr="0059266C">
        <w:rPr>
          <w:rFonts w:ascii="Arial" w:hAnsi="Arial" w:cs="Arial"/>
        </w:rPr>
        <w:t>También se hace hincapié, a la falta de evidencia documental sobre la recepción de los recursos derivados de la Federación (Ramo General 33 FISE) por parte de la SAF. No obstante, se identificaron documentos de la SAF donde se demuestra la entrega del recurso del Fondo el día 30 de diciembre del 2014</w:t>
      </w:r>
      <w:r w:rsidRPr="0059266C">
        <w:rPr>
          <w:rStyle w:val="Refdenotaalpie"/>
          <w:rFonts w:ascii="Arial" w:hAnsi="Arial" w:cs="Arial"/>
        </w:rPr>
        <w:footnoteReference w:id="14"/>
      </w:r>
      <w:r w:rsidRPr="0059266C">
        <w:rPr>
          <w:rFonts w:ascii="Arial" w:hAnsi="Arial" w:cs="Arial"/>
        </w:rPr>
        <w:t xml:space="preserve"> al IVEY, tras la solicitud que realizó el día 24 de diciembre del mismo año</w:t>
      </w:r>
      <w:r w:rsidRPr="0059266C">
        <w:rPr>
          <w:rStyle w:val="Refdenotaalpie"/>
          <w:rFonts w:ascii="Arial" w:hAnsi="Arial" w:cs="Arial"/>
        </w:rPr>
        <w:footnoteReference w:id="15"/>
      </w:r>
      <w:r w:rsidRPr="0059266C">
        <w:rPr>
          <w:rFonts w:ascii="Arial" w:hAnsi="Arial" w:cs="Arial"/>
        </w:rPr>
        <w:t xml:space="preserve">. Esto nos lleva a un cuello de botella en los procesos del IVEY, ya que no se distribuyeron los recursos en tiempo para la ejecución de las obras y/o proyectos conforme lo establece el artículo 48 de la LCF en su último párrafo. </w:t>
      </w:r>
    </w:p>
    <w:p w14:paraId="29ED5F4E" w14:textId="77777777" w:rsidR="0059193C" w:rsidRPr="0059266C" w:rsidRDefault="0059193C" w:rsidP="0059193C">
      <w:pPr>
        <w:spacing w:after="120" w:line="360" w:lineRule="auto"/>
        <w:jc w:val="both"/>
        <w:rPr>
          <w:rFonts w:ascii="Arial" w:hAnsi="Arial" w:cs="Arial"/>
        </w:rPr>
      </w:pPr>
      <w:r w:rsidRPr="0059266C">
        <w:rPr>
          <w:rFonts w:ascii="Arial" w:hAnsi="Arial" w:cs="Arial"/>
        </w:rPr>
        <w:t>En este sentido, es conveniente mencionar que los recursos del FISE se distribuyen del mes de enero al mes de octubre a las respectivas secretarias de Finanzas de los Estados mediante el “Acuerdo por el que se da a conocer a los Gobiernos de las Entidades Federativas la Distribución y Calendarización para la Ministración durante el Ejercicio Fiscal 2014, de los Recursos Correspondientes a los Ramos Generales 28 Participaciones a Entidades Federativas y Municipios, y 33 Aportaciones Federales para Entidades Federativas y Municipios”.</w:t>
      </w:r>
    </w:p>
    <w:p w14:paraId="126DF247" w14:textId="77777777" w:rsidR="0059193C" w:rsidRDefault="0059193C" w:rsidP="0059193C">
      <w:pPr>
        <w:spacing w:after="120" w:line="360" w:lineRule="auto"/>
        <w:jc w:val="both"/>
        <w:rPr>
          <w:rFonts w:ascii="Arial" w:hAnsi="Arial" w:cs="Arial"/>
        </w:rPr>
      </w:pPr>
    </w:p>
    <w:p w14:paraId="1EF45773" w14:textId="77777777" w:rsidR="0059193C" w:rsidRPr="00D11E00" w:rsidRDefault="0059193C" w:rsidP="0059193C">
      <w:pPr>
        <w:spacing w:after="120" w:line="360" w:lineRule="auto"/>
        <w:jc w:val="both"/>
        <w:rPr>
          <w:rFonts w:ascii="Arial" w:hAnsi="Arial" w:cs="Arial"/>
        </w:rPr>
      </w:pPr>
    </w:p>
    <w:p w14:paraId="1ECB9F76" w14:textId="77777777" w:rsidR="0059193C" w:rsidRDefault="0059193C" w:rsidP="0059193C">
      <w:pPr>
        <w:spacing w:after="120" w:line="360" w:lineRule="auto"/>
        <w:jc w:val="both"/>
        <w:rPr>
          <w:rFonts w:ascii="Arial" w:hAnsi="Arial" w:cs="Arial"/>
          <w:b/>
        </w:rPr>
      </w:pPr>
    </w:p>
    <w:p w14:paraId="04B12CB1" w14:textId="77777777" w:rsidR="0059193C" w:rsidRPr="00B10092" w:rsidRDefault="0059193C" w:rsidP="0059193C">
      <w:pPr>
        <w:spacing w:after="120" w:line="360" w:lineRule="auto"/>
        <w:jc w:val="both"/>
        <w:rPr>
          <w:rFonts w:ascii="Arial" w:eastAsiaTheme="minorEastAsia" w:hAnsi="Arial" w:cs="Arial"/>
        </w:rPr>
      </w:pPr>
    </w:p>
    <w:p w14:paraId="1C0C25F8" w14:textId="77777777" w:rsidR="0059193C" w:rsidRDefault="0059193C" w:rsidP="0059193C">
      <w:pPr>
        <w:spacing w:after="0" w:line="240" w:lineRule="auto"/>
        <w:rPr>
          <w:rFonts w:ascii="Arial" w:eastAsiaTheme="minorEastAsia" w:hAnsi="Arial" w:cs="Arial"/>
        </w:rPr>
      </w:pPr>
      <w:r>
        <w:rPr>
          <w:rFonts w:ascii="Arial" w:eastAsiaTheme="minorEastAsia" w:hAnsi="Arial" w:cs="Arial"/>
        </w:rPr>
        <w:br w:type="page"/>
      </w:r>
    </w:p>
    <w:p w14:paraId="19196041" w14:textId="77777777" w:rsidR="0059193C" w:rsidRPr="002F1AA8" w:rsidRDefault="0059193C" w:rsidP="0059193C">
      <w:pPr>
        <w:spacing w:after="120" w:line="360" w:lineRule="auto"/>
        <w:ind w:left="284"/>
        <w:jc w:val="both"/>
        <w:rPr>
          <w:rFonts w:ascii="Arial" w:hAnsi="Arial" w:cs="Arial"/>
          <w:b/>
        </w:rPr>
      </w:pPr>
      <w:r w:rsidRPr="002F1AA8">
        <w:rPr>
          <w:rFonts w:ascii="Arial" w:hAnsi="Arial" w:cs="Arial"/>
          <w:b/>
        </w:rPr>
        <w:lastRenderedPageBreak/>
        <w:t>19. ¿Los mecanismos de transferencias de recursos del Fondo, operan eficaz y eficientemente?</w:t>
      </w:r>
    </w:p>
    <w:p w14:paraId="7D8E6A30" w14:textId="77777777" w:rsidR="0059193C" w:rsidRDefault="0059193C" w:rsidP="0059193C">
      <w:pPr>
        <w:spacing w:after="120" w:line="360" w:lineRule="auto"/>
        <w:jc w:val="both"/>
        <w:rPr>
          <w:rFonts w:ascii="Arial" w:hAnsi="Arial" w:cs="Arial"/>
          <w:b/>
        </w:rPr>
      </w:pPr>
      <w:r w:rsidRPr="002F1AA8">
        <w:rPr>
          <w:rFonts w:ascii="Arial" w:hAnsi="Arial" w:cs="Arial"/>
          <w:b/>
        </w:rPr>
        <w:t>RESPUESTA: NO</w:t>
      </w:r>
    </w:p>
    <w:p w14:paraId="5B8CA5B4" w14:textId="77777777" w:rsidR="0059193C" w:rsidRPr="0059266C" w:rsidRDefault="0059193C" w:rsidP="0059193C">
      <w:pPr>
        <w:spacing w:after="120" w:line="360" w:lineRule="auto"/>
        <w:jc w:val="both"/>
        <w:rPr>
          <w:rFonts w:ascii="Arial" w:hAnsi="Arial" w:cs="Arial"/>
        </w:rPr>
      </w:pPr>
      <w:r w:rsidRPr="00E34404">
        <w:rPr>
          <w:rFonts w:ascii="Arial" w:hAnsi="Arial" w:cs="Arial"/>
        </w:rPr>
        <w:t>Conforme a los documentos recibidos y lo mencionado en la respuesta de la pregunta anterior, se observa que los recursos provenientes del FISE no se entregaron en tiempo por parte de la SAF al IVEY como lo señala la normatividad</w:t>
      </w:r>
      <w:r w:rsidRPr="00E34404">
        <w:rPr>
          <w:rStyle w:val="Refdenotaalpie"/>
          <w:rFonts w:ascii="Arial" w:hAnsi="Arial" w:cs="Arial"/>
        </w:rPr>
        <w:footnoteReference w:id="16"/>
      </w:r>
      <w:r w:rsidRPr="00E34404">
        <w:rPr>
          <w:rFonts w:ascii="Arial" w:hAnsi="Arial" w:cs="Arial"/>
        </w:rPr>
        <w:t>, esto se refleja en los documentos siguientes: los recibos de pago del Instituto de Vivienda del Estado de Yucatán, el</w:t>
      </w:r>
      <w:r w:rsidR="008A7AE4">
        <w:rPr>
          <w:rFonts w:ascii="Arial" w:hAnsi="Arial" w:cs="Arial"/>
        </w:rPr>
        <w:t xml:space="preserve"> oficio emitido por la Secretarí</w:t>
      </w:r>
      <w:r w:rsidRPr="00E34404">
        <w:rPr>
          <w:rFonts w:ascii="Arial" w:hAnsi="Arial" w:cs="Arial"/>
        </w:rPr>
        <w:t xml:space="preserve">a de Administración y Finanzas, y el estado de cuenta bancario de los depósitos realizados en el mes de </w:t>
      </w:r>
      <w:r w:rsidRPr="0059266C">
        <w:rPr>
          <w:rFonts w:ascii="Arial" w:hAnsi="Arial" w:cs="Arial"/>
        </w:rPr>
        <w:t>Diciembre.</w:t>
      </w:r>
    </w:p>
    <w:p w14:paraId="3DBDC461" w14:textId="77777777" w:rsidR="0059193C" w:rsidRPr="0059266C" w:rsidRDefault="0059193C" w:rsidP="0059193C">
      <w:pPr>
        <w:spacing w:after="120" w:line="360" w:lineRule="auto"/>
        <w:jc w:val="both"/>
        <w:rPr>
          <w:rFonts w:ascii="Arial" w:hAnsi="Arial" w:cs="Arial"/>
        </w:rPr>
      </w:pPr>
      <w:r w:rsidRPr="0059266C">
        <w:rPr>
          <w:rFonts w:ascii="Arial" w:hAnsi="Arial" w:cs="Arial"/>
        </w:rPr>
        <w:t>En este sentido, se identifica un cuello de botella en los procesos del IVEY, ya que no se distribuyeron los recursos en tiempo para la ejecución de las obras y/o</w:t>
      </w:r>
      <w:r>
        <w:rPr>
          <w:rFonts w:ascii="Arial" w:hAnsi="Arial" w:cs="Arial"/>
        </w:rPr>
        <w:t xml:space="preserve"> proyectos. </w:t>
      </w:r>
      <w:r w:rsidRPr="00EF2FB2">
        <w:rPr>
          <w:rFonts w:ascii="Arial" w:hAnsi="Arial" w:cs="Arial"/>
        </w:rPr>
        <w:t>Además, no se contó con la evidencia documental que muestre la recepción de los recursos federales del FISE por parte de la SAF.</w:t>
      </w:r>
    </w:p>
    <w:p w14:paraId="34239CD9" w14:textId="77777777" w:rsidR="0059193C" w:rsidRPr="00E34404" w:rsidRDefault="0059193C" w:rsidP="0059193C">
      <w:pPr>
        <w:spacing w:after="120" w:line="360" w:lineRule="auto"/>
        <w:jc w:val="both"/>
        <w:rPr>
          <w:rFonts w:ascii="Arial" w:hAnsi="Arial" w:cs="Arial"/>
        </w:rPr>
      </w:pPr>
      <w:r w:rsidRPr="00E34404">
        <w:rPr>
          <w:rFonts w:ascii="Arial" w:hAnsi="Arial" w:cs="Arial"/>
        </w:rPr>
        <w:t>Cabe señalar, que</w:t>
      </w:r>
      <w:r w:rsidRPr="00E34404">
        <w:rPr>
          <w:rFonts w:ascii="Arial" w:eastAsiaTheme="minorEastAsia" w:hAnsi="Arial" w:cs="Arial"/>
        </w:rPr>
        <w:t xml:space="preserve"> el Fondo Nacional de Habitaciones Populares FONHAPO, también es fuente de financiamiento del Programa a través de las acciones de</w:t>
      </w:r>
      <w:r w:rsidRPr="00E34404">
        <w:rPr>
          <w:rFonts w:ascii="Arial" w:hAnsi="Arial" w:cs="Arial"/>
        </w:rPr>
        <w:t xml:space="preserve"> “VIVI</w:t>
      </w:r>
      <w:r>
        <w:rPr>
          <w:rFonts w:ascii="Arial" w:hAnsi="Arial" w:cs="Arial"/>
        </w:rPr>
        <w:t xml:space="preserve">ENDA DIGNA” y “VIVIENDA RURAL” para </w:t>
      </w:r>
      <w:r w:rsidRPr="00E34404">
        <w:rPr>
          <w:rFonts w:ascii="Arial" w:hAnsi="Arial" w:cs="Arial"/>
        </w:rPr>
        <w:t xml:space="preserve">el ejercicio 2014; </w:t>
      </w:r>
      <w:r>
        <w:rPr>
          <w:rFonts w:ascii="Arial" w:hAnsi="Arial" w:cs="Arial"/>
        </w:rPr>
        <w:t>para este caso se present</w:t>
      </w:r>
      <w:r w:rsidRPr="00E34404">
        <w:rPr>
          <w:rFonts w:ascii="Arial" w:hAnsi="Arial" w:cs="Arial"/>
        </w:rPr>
        <w:t>ó evidencia documental de la recepción de los recursos solamente en el mes de Marzo. Por lo que no es posible determinar si la transferencia de los recursos para el Programa opera de manera eficaz y eficiente.</w:t>
      </w:r>
    </w:p>
    <w:p w14:paraId="554501FA" w14:textId="77777777" w:rsidR="0059193C" w:rsidRDefault="0059193C" w:rsidP="0059193C">
      <w:pPr>
        <w:spacing w:after="120" w:line="360" w:lineRule="auto"/>
        <w:jc w:val="both"/>
        <w:rPr>
          <w:rFonts w:ascii="Arial" w:hAnsi="Arial" w:cs="Arial"/>
        </w:rPr>
      </w:pPr>
    </w:p>
    <w:p w14:paraId="5369C928" w14:textId="77777777" w:rsidR="0059193C" w:rsidRDefault="0059193C" w:rsidP="0059193C">
      <w:pPr>
        <w:spacing w:after="120" w:line="360" w:lineRule="auto"/>
        <w:jc w:val="both"/>
        <w:rPr>
          <w:rFonts w:ascii="Arial" w:eastAsiaTheme="minorEastAsia" w:hAnsi="Arial" w:cs="Arial"/>
        </w:rPr>
      </w:pPr>
    </w:p>
    <w:p w14:paraId="1C56EE9B" w14:textId="77777777" w:rsidR="0059193C" w:rsidRDefault="0059193C" w:rsidP="0059193C">
      <w:pPr>
        <w:spacing w:after="120" w:line="360" w:lineRule="auto"/>
        <w:jc w:val="both"/>
        <w:rPr>
          <w:rFonts w:ascii="Arial" w:hAnsi="Arial" w:cs="Arial"/>
        </w:rPr>
      </w:pPr>
    </w:p>
    <w:p w14:paraId="4E0C7970" w14:textId="77777777" w:rsidR="0059193C" w:rsidRDefault="0059193C" w:rsidP="0059193C">
      <w:pPr>
        <w:spacing w:after="120" w:line="360" w:lineRule="auto"/>
        <w:jc w:val="both"/>
        <w:rPr>
          <w:rFonts w:ascii="Arial" w:hAnsi="Arial" w:cs="Arial"/>
        </w:rPr>
      </w:pPr>
    </w:p>
    <w:p w14:paraId="4F9BA251" w14:textId="77777777" w:rsidR="0059193C" w:rsidRDefault="0059193C" w:rsidP="0059193C">
      <w:pPr>
        <w:spacing w:after="120" w:line="360" w:lineRule="auto"/>
        <w:jc w:val="both"/>
        <w:rPr>
          <w:rFonts w:ascii="Arial" w:eastAsiaTheme="minorEastAsia" w:hAnsi="Arial" w:cs="Arial"/>
        </w:rPr>
      </w:pPr>
    </w:p>
    <w:p w14:paraId="20AED518" w14:textId="77777777" w:rsidR="0059193C" w:rsidRDefault="0059193C" w:rsidP="0059193C">
      <w:pPr>
        <w:spacing w:after="0" w:line="240" w:lineRule="auto"/>
        <w:rPr>
          <w:rFonts w:ascii="Arial" w:eastAsiaTheme="minorEastAsia" w:hAnsi="Arial" w:cs="Arial"/>
        </w:rPr>
      </w:pPr>
      <w:r>
        <w:rPr>
          <w:rFonts w:ascii="Arial" w:eastAsiaTheme="minorEastAsia" w:hAnsi="Arial" w:cs="Arial"/>
        </w:rPr>
        <w:br w:type="page"/>
      </w:r>
    </w:p>
    <w:p w14:paraId="6E31C11F" w14:textId="77777777" w:rsidR="0059193C" w:rsidRPr="0059266C" w:rsidRDefault="0059193C" w:rsidP="0059193C">
      <w:pPr>
        <w:spacing w:after="120" w:line="360" w:lineRule="auto"/>
        <w:ind w:left="284"/>
        <w:jc w:val="both"/>
        <w:rPr>
          <w:rFonts w:ascii="Arial" w:hAnsi="Arial" w:cs="Arial"/>
          <w:b/>
        </w:rPr>
      </w:pPr>
      <w:r w:rsidRPr="0059266C">
        <w:rPr>
          <w:rFonts w:ascii="Arial" w:hAnsi="Arial" w:cs="Arial"/>
          <w:b/>
        </w:rPr>
        <w:lastRenderedPageBreak/>
        <w:t>20. ¿Existe evidencia de que se llevan a cabo prácticas de administración financiera que proporcionen información oportuna y confiable para la toma de decisiones de los responsables?</w:t>
      </w:r>
    </w:p>
    <w:p w14:paraId="05CAC670" w14:textId="77777777" w:rsidR="0059193C" w:rsidRPr="0059266C" w:rsidRDefault="0059193C" w:rsidP="0059193C">
      <w:pPr>
        <w:spacing w:after="120" w:line="360" w:lineRule="auto"/>
        <w:jc w:val="both"/>
        <w:rPr>
          <w:rFonts w:ascii="Arial" w:hAnsi="Arial" w:cs="Arial"/>
          <w:b/>
        </w:rPr>
      </w:pPr>
      <w:r w:rsidRPr="0059266C">
        <w:rPr>
          <w:rFonts w:ascii="Arial" w:hAnsi="Arial" w:cs="Arial"/>
          <w:b/>
        </w:rPr>
        <w:t>RESPUESTA:</w:t>
      </w:r>
      <w:r>
        <w:rPr>
          <w:rFonts w:ascii="Arial" w:hAnsi="Arial" w:cs="Arial"/>
          <w:b/>
        </w:rPr>
        <w:t xml:space="preserve"> </w:t>
      </w:r>
      <w:r w:rsidRPr="0059266C">
        <w:rPr>
          <w:rFonts w:ascii="Arial" w:hAnsi="Arial" w:cs="Arial"/>
          <w:b/>
        </w:rPr>
        <w:t>SÍ</w:t>
      </w:r>
    </w:p>
    <w:p w14:paraId="4F2B7A0C" w14:textId="77777777" w:rsidR="0059193C" w:rsidRPr="00120DC8" w:rsidRDefault="0059193C" w:rsidP="0059193C">
      <w:pPr>
        <w:spacing w:after="120" w:line="360" w:lineRule="auto"/>
        <w:jc w:val="both"/>
        <w:rPr>
          <w:rFonts w:ascii="Arial" w:hAnsi="Arial" w:cs="Arial"/>
          <w:b/>
        </w:rPr>
      </w:pPr>
      <w:r w:rsidRPr="0059266C">
        <w:rPr>
          <w:rFonts w:ascii="Arial" w:hAnsi="Arial" w:cs="Arial"/>
        </w:rPr>
        <w:t>Para tales efectos, se cuenta con el documento llamado “Registro de Proyectos y Solicitud</w:t>
      </w:r>
      <w:r>
        <w:rPr>
          <w:rFonts w:ascii="Arial" w:hAnsi="Arial" w:cs="Arial"/>
        </w:rPr>
        <w:t xml:space="preserve"> de Recursos </w:t>
      </w:r>
      <w:r w:rsidRPr="0059266C">
        <w:rPr>
          <w:rFonts w:ascii="Arial" w:hAnsi="Arial" w:cs="Arial"/>
        </w:rPr>
        <w:t>al Ramo 33.- Aportaciones Federales para Entidades Federativas y Municipios” y los</w:t>
      </w:r>
      <w:r>
        <w:rPr>
          <w:rFonts w:ascii="Arial" w:hAnsi="Arial" w:cs="Arial"/>
        </w:rPr>
        <w:t xml:space="preserve"> </w:t>
      </w:r>
      <w:r w:rsidRPr="0059266C">
        <w:rPr>
          <w:rFonts w:ascii="Arial" w:hAnsi="Arial" w:cs="Arial"/>
        </w:rPr>
        <w:t>“</w:t>
      </w:r>
      <w:r w:rsidRPr="0059266C">
        <w:rPr>
          <w:rFonts w:ascii="Arial" w:eastAsiaTheme="minorEastAsia" w:hAnsi="Arial" w:cs="Arial"/>
          <w:color w:val="000000"/>
        </w:rPr>
        <w:t>Reportes trimestrales del Portal Aplicativo de la Secretaría de Hacienda (PASH) del Sistema del Formato Único (SFU)”</w:t>
      </w:r>
      <w:r>
        <w:rPr>
          <w:rFonts w:ascii="Arial" w:hAnsi="Arial" w:cs="Arial"/>
        </w:rPr>
        <w:t>en donde se plasman los avances físicos-financiero y los resultados de las obras que se realizan con los recursos del FISE, sin embargo, algunos de los porcentajes de avances se reflejan en ceros, por lo que, no se puede obtener información y determinar si se realizaron de manera oportuna y confiable las acciones para la toma de decisiones del responsable del Programa.</w:t>
      </w:r>
    </w:p>
    <w:p w14:paraId="51F60383" w14:textId="77777777" w:rsidR="0059193C" w:rsidRDefault="0059193C" w:rsidP="0059193C">
      <w:pPr>
        <w:spacing w:after="120" w:line="360" w:lineRule="auto"/>
        <w:jc w:val="both"/>
        <w:rPr>
          <w:rFonts w:ascii="Arial" w:hAnsi="Arial" w:cs="Arial"/>
        </w:rPr>
      </w:pPr>
      <w:r w:rsidRPr="00C2288C">
        <w:rPr>
          <w:rFonts w:ascii="Arial" w:hAnsi="Arial" w:cs="Arial"/>
        </w:rPr>
        <w:t>Asimismo, en el informe de la Cuenta Pública del Estado de Yucatán</w:t>
      </w:r>
      <w:r w:rsidRPr="00C2288C">
        <w:rPr>
          <w:rStyle w:val="Refdenotaalpie"/>
          <w:rFonts w:ascii="Arial" w:hAnsi="Arial" w:cs="Arial"/>
        </w:rPr>
        <w:footnoteReference w:id="17"/>
      </w:r>
      <w:r w:rsidR="00C2288C">
        <w:rPr>
          <w:rFonts w:ascii="Arial" w:hAnsi="Arial" w:cs="Arial"/>
        </w:rPr>
        <w:t>,</w:t>
      </w:r>
      <w:r w:rsidRPr="00C2288C">
        <w:rPr>
          <w:rFonts w:ascii="Arial" w:hAnsi="Arial" w:cs="Arial"/>
        </w:rPr>
        <w:t xml:space="preserve"> refleja que el rubro de las participaciones y Aportaciones Federales están en ceros, por lo que </w:t>
      </w:r>
      <w:r w:rsidR="00C2288C" w:rsidRPr="00C2288C">
        <w:rPr>
          <w:rFonts w:ascii="Arial" w:hAnsi="Arial" w:cs="Arial"/>
        </w:rPr>
        <w:t xml:space="preserve">se desconoce si se </w:t>
      </w:r>
      <w:r w:rsidRPr="00C2288C">
        <w:rPr>
          <w:rFonts w:ascii="Arial" w:hAnsi="Arial" w:cs="Arial"/>
        </w:rPr>
        <w:t>realizó el seguimiento de la información financiera para la toma de decisiones.</w:t>
      </w:r>
    </w:p>
    <w:p w14:paraId="65F19AAB" w14:textId="77777777" w:rsidR="0059193C" w:rsidRDefault="0059193C" w:rsidP="0059193C">
      <w:pPr>
        <w:spacing w:after="120" w:line="360" w:lineRule="auto"/>
        <w:jc w:val="both"/>
        <w:rPr>
          <w:rFonts w:ascii="Arial" w:eastAsiaTheme="minorEastAsia" w:hAnsi="Arial" w:cs="Arial"/>
        </w:rPr>
      </w:pPr>
    </w:p>
    <w:p w14:paraId="00C78969" w14:textId="77777777" w:rsidR="0059193C" w:rsidRDefault="0059193C" w:rsidP="0059193C">
      <w:pPr>
        <w:spacing w:after="0" w:line="240" w:lineRule="auto"/>
        <w:rPr>
          <w:rFonts w:ascii="Arial" w:eastAsiaTheme="minorEastAsia" w:hAnsi="Arial" w:cs="Arial"/>
        </w:rPr>
      </w:pPr>
      <w:r>
        <w:rPr>
          <w:rFonts w:ascii="Arial" w:eastAsiaTheme="minorEastAsia" w:hAnsi="Arial" w:cs="Arial"/>
        </w:rPr>
        <w:br w:type="page"/>
      </w:r>
    </w:p>
    <w:p w14:paraId="01EF3B38" w14:textId="77777777" w:rsidR="0059193C" w:rsidRPr="0059266C" w:rsidRDefault="0059193C" w:rsidP="0059193C">
      <w:pPr>
        <w:spacing w:after="120" w:line="360" w:lineRule="auto"/>
        <w:ind w:left="284"/>
        <w:jc w:val="both"/>
        <w:rPr>
          <w:rFonts w:ascii="Arial" w:hAnsi="Arial" w:cs="Arial"/>
          <w:b/>
        </w:rPr>
      </w:pPr>
      <w:r w:rsidRPr="0059266C">
        <w:rPr>
          <w:rFonts w:ascii="Arial" w:hAnsi="Arial" w:cs="Arial"/>
          <w:b/>
        </w:rPr>
        <w:lastRenderedPageBreak/>
        <w:t>21. ¿Existe una integración entre los distintos sistemas de información que conforman la administración financiera del Fondo?</w:t>
      </w:r>
    </w:p>
    <w:p w14:paraId="51BF7E0E" w14:textId="77777777" w:rsidR="0059193C" w:rsidRPr="00874F75" w:rsidRDefault="0059193C" w:rsidP="0059193C">
      <w:pPr>
        <w:spacing w:after="120" w:line="360" w:lineRule="auto"/>
        <w:jc w:val="both"/>
        <w:rPr>
          <w:rFonts w:ascii="Arial" w:hAnsi="Arial" w:cs="Arial"/>
          <w:b/>
        </w:rPr>
      </w:pPr>
      <w:r w:rsidRPr="00874F75">
        <w:rPr>
          <w:rFonts w:ascii="Arial" w:hAnsi="Arial" w:cs="Arial"/>
          <w:b/>
        </w:rPr>
        <w:t>RESPUESTA: NO</w:t>
      </w:r>
    </w:p>
    <w:p w14:paraId="3A53B298" w14:textId="1E39FD43" w:rsidR="0059193C" w:rsidRPr="0059266C" w:rsidRDefault="0059193C" w:rsidP="0059193C">
      <w:pPr>
        <w:spacing w:after="120" w:line="360" w:lineRule="auto"/>
        <w:jc w:val="both"/>
        <w:rPr>
          <w:rFonts w:ascii="Arial" w:hAnsi="Arial" w:cs="Arial"/>
        </w:rPr>
      </w:pPr>
      <w:r w:rsidRPr="00874F75">
        <w:rPr>
          <w:rFonts w:ascii="Arial" w:hAnsi="Arial" w:cs="Arial"/>
        </w:rPr>
        <w:t xml:space="preserve">Se cuenta con </w:t>
      </w:r>
      <w:r w:rsidR="00F24D4D" w:rsidRPr="00874F75">
        <w:rPr>
          <w:rFonts w:ascii="Arial" w:hAnsi="Arial" w:cs="Arial"/>
        </w:rPr>
        <w:t xml:space="preserve">dos </w:t>
      </w:r>
      <w:r w:rsidRPr="00874F75">
        <w:rPr>
          <w:rFonts w:ascii="Arial" w:hAnsi="Arial" w:cs="Arial"/>
        </w:rPr>
        <w:t>sistemas de integración financiera donde el estado puede sistematizar la información de la ejecución de los recursos destinados a los Programas Presupuestarios, estos sistemas son:</w:t>
      </w:r>
    </w:p>
    <w:p w14:paraId="37F731BC" w14:textId="36DAD44B" w:rsidR="0059193C" w:rsidRPr="0059266C" w:rsidRDefault="0059193C" w:rsidP="0059193C">
      <w:pPr>
        <w:pStyle w:val="Prrafodelista"/>
        <w:numPr>
          <w:ilvl w:val="0"/>
          <w:numId w:val="22"/>
        </w:numPr>
        <w:spacing w:after="120" w:line="360" w:lineRule="auto"/>
        <w:jc w:val="both"/>
        <w:rPr>
          <w:rFonts w:ascii="Arial" w:hAnsi="Arial" w:cs="Arial"/>
        </w:rPr>
      </w:pPr>
      <w:r w:rsidRPr="0059266C">
        <w:rPr>
          <w:rFonts w:ascii="Arial" w:hAnsi="Arial" w:cs="Arial"/>
        </w:rPr>
        <w:t xml:space="preserve">El Sistema de Seguimiento a Gabinete Sectorizado e Informe de Gobierno (SIGO) es un sistema informático por medio del cual se </w:t>
      </w:r>
      <w:r w:rsidR="00105EC9" w:rsidRPr="0059266C">
        <w:rPr>
          <w:rFonts w:ascii="Arial" w:hAnsi="Arial" w:cs="Arial"/>
        </w:rPr>
        <w:t>registra y</w:t>
      </w:r>
      <w:r w:rsidRPr="0059266C">
        <w:rPr>
          <w:rFonts w:ascii="Arial" w:hAnsi="Arial" w:cs="Arial"/>
        </w:rPr>
        <w:t xml:space="preserve"> da seguimiento a los Planes Anuales de</w:t>
      </w:r>
      <w:r>
        <w:rPr>
          <w:rFonts w:ascii="Arial" w:hAnsi="Arial" w:cs="Arial"/>
        </w:rPr>
        <w:t xml:space="preserve"> Trabajo de las dependencias y </w:t>
      </w:r>
      <w:r w:rsidRPr="0059266C">
        <w:rPr>
          <w:rFonts w:ascii="Arial" w:hAnsi="Arial" w:cs="Arial"/>
        </w:rPr>
        <w:t>entidades y se captura la información rel</w:t>
      </w:r>
      <w:r>
        <w:rPr>
          <w:rFonts w:ascii="Arial" w:hAnsi="Arial" w:cs="Arial"/>
        </w:rPr>
        <w:t xml:space="preserve">evante para la integración del </w:t>
      </w:r>
      <w:r w:rsidRPr="0059266C">
        <w:rPr>
          <w:rFonts w:ascii="Arial" w:hAnsi="Arial" w:cs="Arial"/>
        </w:rPr>
        <w:t>Informe de Gobierno.</w:t>
      </w:r>
    </w:p>
    <w:p w14:paraId="213BBBD6" w14:textId="77777777" w:rsidR="0059193C" w:rsidRPr="0059266C" w:rsidRDefault="0059193C" w:rsidP="0059193C">
      <w:pPr>
        <w:pStyle w:val="Prrafodelista"/>
        <w:numPr>
          <w:ilvl w:val="0"/>
          <w:numId w:val="22"/>
        </w:numPr>
        <w:spacing w:after="120" w:line="360" w:lineRule="auto"/>
        <w:jc w:val="both"/>
        <w:rPr>
          <w:rFonts w:ascii="Arial" w:hAnsi="Arial" w:cs="Arial"/>
        </w:rPr>
      </w:pPr>
      <w:r w:rsidRPr="0059266C">
        <w:rPr>
          <w:rFonts w:ascii="Arial" w:hAnsi="Arial" w:cs="Arial"/>
        </w:rPr>
        <w:t>El Sistema de Formato Único (SFU) es la aplicación informática, mediante la cual las entidades federativas, municipios y demarcaciones del Distrito Federal reportan sobre el ejercicio, destino y resultados obtenidos con los recursos federales transferidos mediante aportaciones, subsidios y convenios de descentralización y reasi</w:t>
      </w:r>
      <w:r>
        <w:rPr>
          <w:rFonts w:ascii="Arial" w:hAnsi="Arial" w:cs="Arial"/>
        </w:rPr>
        <w:t>gnación. Lo anterior mediante</w:t>
      </w:r>
      <w:r w:rsidRPr="0059266C">
        <w:rPr>
          <w:rFonts w:ascii="Arial" w:hAnsi="Arial" w:cs="Arial"/>
        </w:rPr>
        <w:t xml:space="preserve"> el Portal Aplicativo de la Secretaría de Hacienda y Crédito Público.</w:t>
      </w:r>
    </w:p>
    <w:p w14:paraId="0BA1BF9C" w14:textId="77777777" w:rsidR="0059193C" w:rsidRPr="00A01BBC" w:rsidRDefault="0059193C" w:rsidP="0059193C">
      <w:pPr>
        <w:spacing w:after="120" w:line="360" w:lineRule="auto"/>
        <w:jc w:val="both"/>
        <w:rPr>
          <w:rFonts w:ascii="Arial" w:hAnsi="Arial" w:cs="Arial"/>
        </w:rPr>
      </w:pPr>
      <w:r w:rsidRPr="0059266C">
        <w:rPr>
          <w:rFonts w:ascii="Arial" w:hAnsi="Arial" w:cs="Arial"/>
        </w:rPr>
        <w:t>Relativo a lo anterior, se identifica que no se realiza la integración de la información por parte de los diferentes sistemas, de este modo y como ya se mencionó con anterioridad no se da el seguimiento adecuado del avance de las obras y/o proyectos, así como el avance de las metas de manera trimestral</w:t>
      </w:r>
      <w:r>
        <w:rPr>
          <w:rFonts w:ascii="Arial" w:hAnsi="Arial" w:cs="Arial"/>
        </w:rPr>
        <w:t>, situación que se evidencia en</w:t>
      </w:r>
      <w:r w:rsidRPr="0059266C">
        <w:rPr>
          <w:rFonts w:ascii="Arial" w:hAnsi="Arial" w:cs="Arial"/>
        </w:rPr>
        <w:t xml:space="preserve"> los informes trimestrales del Portal Aplicativo de la Secretaría de Hacienda PASH del Sistema del Formato Único.</w:t>
      </w:r>
    </w:p>
    <w:p w14:paraId="5740865B" w14:textId="77777777" w:rsidR="0059193C" w:rsidRDefault="0059193C" w:rsidP="0059193C">
      <w:pPr>
        <w:spacing w:after="0" w:line="240" w:lineRule="auto"/>
        <w:rPr>
          <w:rFonts w:ascii="Arial" w:eastAsiaTheme="minorEastAsia" w:hAnsi="Arial" w:cs="Arial"/>
        </w:rPr>
      </w:pPr>
      <w:r>
        <w:rPr>
          <w:rFonts w:ascii="Arial" w:eastAsiaTheme="minorEastAsia" w:hAnsi="Arial" w:cs="Arial"/>
        </w:rPr>
        <w:br w:type="page"/>
      </w:r>
    </w:p>
    <w:p w14:paraId="616F4439" w14:textId="77777777" w:rsidR="0059193C" w:rsidRPr="007E76AF" w:rsidRDefault="0059193C" w:rsidP="0059193C">
      <w:pPr>
        <w:spacing w:after="120" w:line="360" w:lineRule="auto"/>
        <w:ind w:left="284"/>
        <w:jc w:val="both"/>
        <w:rPr>
          <w:rFonts w:ascii="Arial" w:hAnsi="Arial" w:cs="Arial"/>
          <w:b/>
        </w:rPr>
      </w:pPr>
      <w:r w:rsidRPr="007E76AF">
        <w:rPr>
          <w:rFonts w:ascii="Arial" w:hAnsi="Arial" w:cs="Arial"/>
          <w:b/>
        </w:rPr>
        <w:lastRenderedPageBreak/>
        <w:t>22.  ¿Existen indicadores de eficacia que midan los Procesos del Fondo? Enlistarlos</w:t>
      </w:r>
    </w:p>
    <w:p w14:paraId="04991F85" w14:textId="77777777" w:rsidR="0059193C" w:rsidRPr="00A01BBC" w:rsidRDefault="0059193C" w:rsidP="0059193C">
      <w:pPr>
        <w:spacing w:after="120" w:line="360" w:lineRule="auto"/>
        <w:jc w:val="both"/>
        <w:rPr>
          <w:rFonts w:ascii="Arial" w:hAnsi="Arial" w:cs="Arial"/>
          <w:b/>
        </w:rPr>
      </w:pPr>
      <w:r w:rsidRPr="007E76AF">
        <w:rPr>
          <w:rFonts w:ascii="Arial" w:hAnsi="Arial" w:cs="Arial"/>
          <w:b/>
        </w:rPr>
        <w:t>RESPUESTA: SÍ</w:t>
      </w:r>
    </w:p>
    <w:p w14:paraId="015AD882" w14:textId="77777777" w:rsidR="0059193C" w:rsidRDefault="0059193C" w:rsidP="0059193C">
      <w:pPr>
        <w:spacing w:after="120" w:line="360" w:lineRule="auto"/>
        <w:jc w:val="both"/>
        <w:rPr>
          <w:rFonts w:ascii="Arial" w:hAnsi="Arial" w:cs="Arial"/>
        </w:rPr>
      </w:pPr>
      <w:r w:rsidRPr="000B2CEF">
        <w:rPr>
          <w:rFonts w:ascii="Arial" w:hAnsi="Arial" w:cs="Arial"/>
        </w:rPr>
        <w:t>En la Matriz de Indicadores para Resultados del Programa, se establecen 8 indicadores, sin embargo</w:t>
      </w:r>
      <w:r>
        <w:rPr>
          <w:rFonts w:ascii="Arial" w:hAnsi="Arial" w:cs="Arial"/>
        </w:rPr>
        <w:t xml:space="preserve">, estos </w:t>
      </w:r>
      <w:r w:rsidRPr="000B2CEF">
        <w:rPr>
          <w:rFonts w:ascii="Arial" w:hAnsi="Arial" w:cs="Arial"/>
        </w:rPr>
        <w:t xml:space="preserve">no </w:t>
      </w:r>
      <w:r>
        <w:rPr>
          <w:rFonts w:ascii="Arial" w:hAnsi="Arial" w:cs="Arial"/>
        </w:rPr>
        <w:t>indican</w:t>
      </w:r>
      <w:r w:rsidRPr="000B2CEF">
        <w:rPr>
          <w:rFonts w:ascii="Arial" w:hAnsi="Arial" w:cs="Arial"/>
        </w:rPr>
        <w:t xml:space="preserve"> la dimensión que se desea medir del objetivo</w:t>
      </w:r>
      <w:r w:rsidR="008A7AE4">
        <w:rPr>
          <w:rFonts w:ascii="Arial" w:hAnsi="Arial" w:cs="Arial"/>
        </w:rPr>
        <w:t>;</w:t>
      </w:r>
      <w:r>
        <w:rPr>
          <w:rFonts w:ascii="Arial" w:hAnsi="Arial" w:cs="Arial"/>
        </w:rPr>
        <w:t xml:space="preserve"> para tales efectos, se analizó cada indicador y se observa con base en sus características, que se trata de indicadores de eficacia, ya que buscan el cumplimiento del </w:t>
      </w:r>
      <w:r w:rsidRPr="00C60783">
        <w:rPr>
          <w:rFonts w:ascii="Arial" w:hAnsi="Arial" w:cs="Arial"/>
        </w:rPr>
        <w:t>objetivo. Asimismo, en la MIR se observan 8 actividades que no cuentan con indicador.</w:t>
      </w:r>
      <w:r w:rsidR="00C60783" w:rsidRPr="00C60783">
        <w:rPr>
          <w:rFonts w:ascii="Arial" w:hAnsi="Arial" w:cs="Arial"/>
        </w:rPr>
        <w:t xml:space="preserve"> El Cuadro N° 3 muestra los indicadores por ámbito de desempeño del Programa.</w:t>
      </w:r>
    </w:p>
    <w:p w14:paraId="1530A6A1" w14:textId="77777777" w:rsidR="00C60783" w:rsidRPr="00C60783" w:rsidRDefault="00C60783" w:rsidP="00C60783">
      <w:pPr>
        <w:spacing w:after="120" w:line="360" w:lineRule="auto"/>
        <w:jc w:val="center"/>
        <w:rPr>
          <w:rFonts w:ascii="Arial" w:hAnsi="Arial" w:cs="Arial"/>
          <w:b/>
        </w:rPr>
      </w:pPr>
      <w:r w:rsidRPr="00C60783">
        <w:rPr>
          <w:noProof/>
          <w:lang w:val="es-ES_tradnl" w:eastAsia="es-ES_tradnl"/>
        </w:rPr>
        <mc:AlternateContent>
          <mc:Choice Requires="wps">
            <w:drawing>
              <wp:anchor distT="45720" distB="45720" distL="114300" distR="114300" simplePos="0" relativeHeight="251806720" behindDoc="0" locked="0" layoutInCell="1" allowOverlap="1" wp14:anchorId="545CBD3F" wp14:editId="04D507A9">
                <wp:simplePos x="0" y="0"/>
                <wp:positionH relativeFrom="margin">
                  <wp:align>center</wp:align>
                </wp:positionH>
                <wp:positionV relativeFrom="paragraph">
                  <wp:posOffset>4170680</wp:posOffset>
                </wp:positionV>
                <wp:extent cx="6074410" cy="363220"/>
                <wp:effectExtent l="0" t="0" r="2540" b="0"/>
                <wp:wrapSquare wrapText="bothSides"/>
                <wp:docPr id="99" name="Cuadro de texto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A3D78" w14:textId="77777777" w:rsidR="0084316C" w:rsidRPr="00FD77B4" w:rsidRDefault="0084316C" w:rsidP="0059193C">
                            <w:pPr>
                              <w:jc w:val="center"/>
                              <w:rPr>
                                <w:rFonts w:ascii="Arial" w:hAnsi="Arial" w:cs="Arial"/>
                                <w:sz w:val="16"/>
                                <w:szCs w:val="16"/>
                              </w:rPr>
                            </w:pPr>
                            <w:r>
                              <w:rPr>
                                <w:rFonts w:ascii="Arial" w:hAnsi="Arial" w:cs="Arial"/>
                                <w:sz w:val="16"/>
                                <w:szCs w:val="16"/>
                              </w:rPr>
                              <w:t xml:space="preserve">Fuente: </w:t>
                            </w:r>
                            <w:r w:rsidRPr="00FD77B4">
                              <w:rPr>
                                <w:rFonts w:ascii="Arial" w:hAnsi="Arial" w:cs="Arial"/>
                                <w:sz w:val="16"/>
                                <w:szCs w:val="16"/>
                              </w:rPr>
                              <w:t>Elaboración de INDETEC: con datos extraídos de la Matriz de Indicadores para Resultados MIR del Programa operado con recursos del Fondo de Infraestructura Social Estatal FISE del Estado 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5CBD3F" id="Cuadro_x0020_de_x0020_texto_x0020_99" o:spid="_x0000_s1043" type="#_x0000_t202" style="position:absolute;left:0;text-align:left;margin-left:0;margin-top:328.4pt;width:478.3pt;height:28.6pt;z-index:2518067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" stroked="f">
                <v:textbox>
                  <w:txbxContent>
                    <w:p w14:paraId="67DA3D78" w14:textId="77777777" w:rsidR="0084316C" w:rsidRPr="00FD77B4" w:rsidRDefault="0084316C" w:rsidP="0059193C">
                      <w:pPr>
                        <w:jc w:val="center"/>
                        <w:rPr>
                          <w:rFonts w:ascii="Arial" w:hAnsi="Arial" w:cs="Arial"/>
                          <w:sz w:val="16"/>
                          <w:szCs w:val="16"/>
                        </w:rPr>
                      </w:pPr>
                      <w:r>
                        <w:rPr>
                          <w:rFonts w:ascii="Arial" w:hAnsi="Arial" w:cs="Arial"/>
                          <w:sz w:val="16"/>
                          <w:szCs w:val="16"/>
                        </w:rPr>
                        <w:t xml:space="preserve">Fuente: </w:t>
                      </w:r>
                      <w:r w:rsidRPr="00FD77B4">
                        <w:rPr>
                          <w:rFonts w:ascii="Arial" w:hAnsi="Arial" w:cs="Arial"/>
                          <w:sz w:val="16"/>
                          <w:szCs w:val="16"/>
                        </w:rPr>
                        <w:t>Elaboración de INDETEC: con datos extraídos de la Matriz de Indicadores para Resultados MIR del Programa operado con recursos del Fondo de Infraestructura Social Estatal FISE del Estado de Yucatán.</w:t>
                      </w:r>
                    </w:p>
                  </w:txbxContent>
                </v:textbox>
                <w10:wrap type="square" anchorx="margin"/>
              </v:shape>
            </w:pict>
          </mc:Fallback>
        </mc:AlternateContent>
      </w:r>
      <w:r w:rsidRPr="00C60783">
        <w:rPr>
          <w:rFonts w:ascii="Arial" w:hAnsi="Arial" w:cs="Arial"/>
          <w:b/>
        </w:rPr>
        <w:t>Cuadro N° 3 Indicadores de la MIR del Programa Construcción, Aplicación y Mejoramiento de la Vivienda</w:t>
      </w:r>
    </w:p>
    <w:tbl>
      <w:tblPr>
        <w:tblW w:w="0" w:type="auto"/>
        <w:tblCellMar>
          <w:left w:w="70" w:type="dxa"/>
          <w:right w:w="70" w:type="dxa"/>
        </w:tblCellMar>
        <w:tblLook w:val="04A0" w:firstRow="1" w:lastRow="0" w:firstColumn="1" w:lastColumn="0" w:noHBand="0" w:noVBand="1"/>
      </w:tblPr>
      <w:tblGrid>
        <w:gridCol w:w="1852"/>
        <w:gridCol w:w="3238"/>
        <w:gridCol w:w="4909"/>
      </w:tblGrid>
      <w:tr w:rsidR="0059193C" w:rsidRPr="00E87C03" w14:paraId="29367A8A" w14:textId="77777777" w:rsidTr="00C60783">
        <w:trPr>
          <w:trHeight w:val="359"/>
        </w:trPr>
        <w:tc>
          <w:tcPr>
            <w:tcW w:w="0" w:type="auto"/>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14:paraId="06753932" w14:textId="77777777" w:rsidR="0059193C" w:rsidRPr="00337689" w:rsidRDefault="0059193C" w:rsidP="00C05021">
            <w:pPr>
              <w:spacing w:after="0" w:line="240" w:lineRule="auto"/>
              <w:jc w:val="center"/>
              <w:rPr>
                <w:rFonts w:ascii="Arial" w:eastAsia="Times New Roman" w:hAnsi="Arial" w:cs="Arial"/>
                <w:b/>
                <w:color w:val="FFFFFF" w:themeColor="background1"/>
                <w:lang w:eastAsia="es-MX"/>
              </w:rPr>
            </w:pPr>
            <w:r w:rsidRPr="00337689">
              <w:rPr>
                <w:rFonts w:ascii="Arial" w:eastAsia="Times New Roman" w:hAnsi="Arial" w:cs="Arial"/>
                <w:b/>
                <w:color w:val="FFFFFF" w:themeColor="background1"/>
                <w:lang w:eastAsia="es-MX"/>
              </w:rPr>
              <w:t>Ámbito de Desempeño</w:t>
            </w:r>
          </w:p>
        </w:tc>
        <w:tc>
          <w:tcPr>
            <w:tcW w:w="0" w:type="auto"/>
            <w:tcBorders>
              <w:top w:val="single" w:sz="4" w:space="0" w:color="auto"/>
              <w:left w:val="nil"/>
              <w:bottom w:val="single" w:sz="4" w:space="0" w:color="auto"/>
              <w:right w:val="single" w:sz="4" w:space="0" w:color="auto"/>
            </w:tcBorders>
            <w:shd w:val="clear" w:color="auto" w:fill="76923C" w:themeFill="accent3" w:themeFillShade="BF"/>
            <w:vAlign w:val="center"/>
            <w:hideMark/>
          </w:tcPr>
          <w:p w14:paraId="5A1FF5D0" w14:textId="77777777" w:rsidR="0059193C" w:rsidRPr="00337689" w:rsidRDefault="0059193C" w:rsidP="00C05021">
            <w:pPr>
              <w:spacing w:after="0" w:line="240" w:lineRule="auto"/>
              <w:jc w:val="center"/>
              <w:rPr>
                <w:rFonts w:ascii="Arial" w:eastAsia="Times New Roman" w:hAnsi="Arial" w:cs="Arial"/>
                <w:b/>
                <w:color w:val="FFFFFF" w:themeColor="background1"/>
                <w:lang w:eastAsia="es-MX"/>
              </w:rPr>
            </w:pPr>
            <w:r w:rsidRPr="00337689">
              <w:rPr>
                <w:rFonts w:ascii="Arial" w:eastAsia="Times New Roman" w:hAnsi="Arial" w:cs="Arial"/>
                <w:b/>
                <w:color w:val="FFFFFF" w:themeColor="background1"/>
                <w:lang w:eastAsia="es-MX"/>
              </w:rPr>
              <w:t>Resumen Narrativo</w:t>
            </w:r>
          </w:p>
        </w:tc>
        <w:tc>
          <w:tcPr>
            <w:tcW w:w="0" w:type="auto"/>
            <w:tcBorders>
              <w:top w:val="single" w:sz="4" w:space="0" w:color="auto"/>
              <w:left w:val="nil"/>
              <w:bottom w:val="single" w:sz="4" w:space="0" w:color="auto"/>
              <w:right w:val="single" w:sz="4" w:space="0" w:color="auto"/>
            </w:tcBorders>
            <w:shd w:val="clear" w:color="auto" w:fill="76923C" w:themeFill="accent3" w:themeFillShade="BF"/>
            <w:vAlign w:val="center"/>
            <w:hideMark/>
          </w:tcPr>
          <w:p w14:paraId="17260910" w14:textId="77777777" w:rsidR="0059193C" w:rsidRPr="00337689" w:rsidRDefault="0059193C" w:rsidP="00C05021">
            <w:pPr>
              <w:spacing w:after="0" w:line="240" w:lineRule="auto"/>
              <w:jc w:val="center"/>
              <w:rPr>
                <w:rFonts w:ascii="Arial" w:eastAsia="Times New Roman" w:hAnsi="Arial" w:cs="Arial"/>
                <w:b/>
                <w:color w:val="FFFFFF" w:themeColor="background1"/>
                <w:lang w:eastAsia="es-MX"/>
              </w:rPr>
            </w:pPr>
            <w:r w:rsidRPr="00337689">
              <w:rPr>
                <w:rFonts w:ascii="Arial" w:eastAsia="Times New Roman" w:hAnsi="Arial" w:cs="Arial"/>
                <w:b/>
                <w:color w:val="FFFFFF" w:themeColor="background1"/>
                <w:lang w:eastAsia="es-MX"/>
              </w:rPr>
              <w:t>Indicador</w:t>
            </w:r>
          </w:p>
        </w:tc>
      </w:tr>
      <w:tr w:rsidR="0059193C" w:rsidRPr="00E87C03" w14:paraId="46C43939" w14:textId="77777777" w:rsidTr="00C60783">
        <w:trPr>
          <w:trHeight w:val="740"/>
        </w:trPr>
        <w:tc>
          <w:tcPr>
            <w:tcW w:w="0" w:type="auto"/>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2A07BDCD" w14:textId="77777777" w:rsidR="0059193C" w:rsidRPr="00E87C03" w:rsidRDefault="0059193C" w:rsidP="00C05021">
            <w:pPr>
              <w:spacing w:after="0" w:line="240" w:lineRule="auto"/>
              <w:jc w:val="center"/>
              <w:rPr>
                <w:rFonts w:ascii="Arial" w:eastAsia="Times New Roman" w:hAnsi="Arial" w:cs="Arial"/>
                <w:color w:val="000000"/>
                <w:lang w:eastAsia="es-MX"/>
              </w:rPr>
            </w:pPr>
            <w:r w:rsidRPr="00E87C03">
              <w:rPr>
                <w:rFonts w:ascii="Arial" w:eastAsia="Times New Roman" w:hAnsi="Arial" w:cs="Arial"/>
                <w:color w:val="000000"/>
                <w:lang w:eastAsia="es-MX"/>
              </w:rPr>
              <w:t xml:space="preserve">Fin </w:t>
            </w:r>
          </w:p>
        </w:tc>
        <w:tc>
          <w:tcPr>
            <w:tcW w:w="0" w:type="auto"/>
            <w:tcBorders>
              <w:top w:val="nil"/>
              <w:left w:val="nil"/>
              <w:bottom w:val="single" w:sz="4" w:space="0" w:color="auto"/>
              <w:right w:val="single" w:sz="4" w:space="0" w:color="auto"/>
            </w:tcBorders>
            <w:shd w:val="clear" w:color="auto" w:fill="auto"/>
            <w:vAlign w:val="center"/>
            <w:hideMark/>
          </w:tcPr>
          <w:p w14:paraId="060927C2" w14:textId="77777777" w:rsidR="0059193C" w:rsidRPr="00E87C03" w:rsidRDefault="0059193C" w:rsidP="00C05021">
            <w:pPr>
              <w:spacing w:after="0" w:line="240" w:lineRule="auto"/>
              <w:rPr>
                <w:rFonts w:ascii="Arial" w:eastAsia="Times New Roman" w:hAnsi="Arial" w:cs="Arial"/>
                <w:lang w:eastAsia="es-MX"/>
              </w:rPr>
            </w:pPr>
            <w:r w:rsidRPr="00E87C03">
              <w:rPr>
                <w:rFonts w:ascii="Arial" w:eastAsia="Times New Roman" w:hAnsi="Arial" w:cs="Arial"/>
                <w:lang w:eastAsia="es-MX"/>
              </w:rPr>
              <w:t>Contribuir a la disminución del rezago habitacional en el Estado</w:t>
            </w:r>
            <w:r w:rsidR="00C60783">
              <w:rPr>
                <w:rFonts w:ascii="Arial" w:eastAsia="Times New Roman" w:hAnsi="Arial" w:cs="Arial"/>
                <w:lang w:eastAsia="es-MX"/>
              </w:rPr>
              <w:t>.</w:t>
            </w:r>
          </w:p>
        </w:tc>
        <w:tc>
          <w:tcPr>
            <w:tcW w:w="0" w:type="auto"/>
            <w:tcBorders>
              <w:top w:val="nil"/>
              <w:left w:val="nil"/>
              <w:bottom w:val="single" w:sz="4" w:space="0" w:color="auto"/>
              <w:right w:val="single" w:sz="4" w:space="0" w:color="auto"/>
            </w:tcBorders>
            <w:shd w:val="clear" w:color="auto" w:fill="auto"/>
            <w:vAlign w:val="center"/>
            <w:hideMark/>
          </w:tcPr>
          <w:p w14:paraId="2846FF7D" w14:textId="77777777" w:rsidR="0059193C" w:rsidRPr="00E87C03" w:rsidRDefault="0059193C" w:rsidP="00C05021">
            <w:pPr>
              <w:spacing w:after="0" w:line="240" w:lineRule="auto"/>
              <w:rPr>
                <w:rFonts w:ascii="Arial" w:eastAsia="Times New Roman" w:hAnsi="Arial" w:cs="Arial"/>
                <w:lang w:eastAsia="es-MX"/>
              </w:rPr>
            </w:pPr>
            <w:r w:rsidRPr="00E87C03">
              <w:rPr>
                <w:rFonts w:ascii="Arial" w:eastAsia="Times New Roman" w:hAnsi="Arial" w:cs="Arial"/>
                <w:lang w:eastAsia="es-MX"/>
              </w:rPr>
              <w:t>Porcentaje de viviendas particulares habitadas con rezago básico</w:t>
            </w:r>
            <w:r w:rsidR="00C60783">
              <w:rPr>
                <w:rFonts w:ascii="Arial" w:eastAsia="Times New Roman" w:hAnsi="Arial" w:cs="Arial"/>
                <w:lang w:eastAsia="es-MX"/>
              </w:rPr>
              <w:t>.</w:t>
            </w:r>
          </w:p>
        </w:tc>
      </w:tr>
      <w:tr w:rsidR="0059193C" w:rsidRPr="00E87C03" w14:paraId="5758AA7C" w14:textId="77777777" w:rsidTr="00C60783">
        <w:trPr>
          <w:trHeight w:val="724"/>
        </w:trPr>
        <w:tc>
          <w:tcPr>
            <w:tcW w:w="0" w:type="auto"/>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70D41F3D" w14:textId="77777777" w:rsidR="0059193C" w:rsidRPr="00E87C03" w:rsidRDefault="0059193C" w:rsidP="00C05021">
            <w:pPr>
              <w:spacing w:after="0" w:line="240" w:lineRule="auto"/>
              <w:jc w:val="center"/>
              <w:rPr>
                <w:rFonts w:ascii="Arial" w:eastAsia="Times New Roman" w:hAnsi="Arial" w:cs="Arial"/>
                <w:color w:val="000000"/>
                <w:lang w:eastAsia="es-MX"/>
              </w:rPr>
            </w:pPr>
            <w:r w:rsidRPr="00E87C03">
              <w:rPr>
                <w:rFonts w:ascii="Arial" w:eastAsia="Times New Roman" w:hAnsi="Arial" w:cs="Arial"/>
                <w:color w:val="000000"/>
                <w:lang w:eastAsia="es-MX"/>
              </w:rPr>
              <w:t>Propósito</w:t>
            </w:r>
          </w:p>
        </w:tc>
        <w:tc>
          <w:tcPr>
            <w:tcW w:w="0" w:type="auto"/>
            <w:tcBorders>
              <w:top w:val="nil"/>
              <w:left w:val="nil"/>
              <w:bottom w:val="single" w:sz="4" w:space="0" w:color="auto"/>
              <w:right w:val="single" w:sz="4" w:space="0" w:color="auto"/>
            </w:tcBorders>
            <w:shd w:val="clear" w:color="auto" w:fill="auto"/>
            <w:vAlign w:val="center"/>
            <w:hideMark/>
          </w:tcPr>
          <w:p w14:paraId="14BF57B5" w14:textId="77777777" w:rsidR="0059193C" w:rsidRPr="00E87C03" w:rsidRDefault="0059193C" w:rsidP="00C05021">
            <w:pPr>
              <w:spacing w:after="0" w:line="240" w:lineRule="auto"/>
              <w:rPr>
                <w:rFonts w:ascii="Arial" w:eastAsia="Times New Roman" w:hAnsi="Arial" w:cs="Arial"/>
                <w:lang w:eastAsia="es-MX"/>
              </w:rPr>
            </w:pPr>
            <w:r w:rsidRPr="00E87C03">
              <w:rPr>
                <w:rFonts w:ascii="Arial" w:eastAsia="Times New Roman" w:hAnsi="Arial" w:cs="Arial"/>
                <w:lang w:eastAsia="es-MX"/>
              </w:rPr>
              <w:t>La población de bajo nivel de ingresos posee una vivienda digna</w:t>
            </w:r>
            <w:r w:rsidR="00C60783">
              <w:rPr>
                <w:rFonts w:ascii="Arial" w:eastAsia="Times New Roman" w:hAnsi="Arial" w:cs="Arial"/>
                <w:lang w:eastAsia="es-MX"/>
              </w:rPr>
              <w:t>.</w:t>
            </w:r>
          </w:p>
        </w:tc>
        <w:tc>
          <w:tcPr>
            <w:tcW w:w="0" w:type="auto"/>
            <w:tcBorders>
              <w:top w:val="nil"/>
              <w:left w:val="nil"/>
              <w:bottom w:val="single" w:sz="4" w:space="0" w:color="auto"/>
              <w:right w:val="single" w:sz="4" w:space="0" w:color="auto"/>
            </w:tcBorders>
            <w:shd w:val="clear" w:color="auto" w:fill="auto"/>
            <w:vAlign w:val="center"/>
            <w:hideMark/>
          </w:tcPr>
          <w:p w14:paraId="0B9467A4" w14:textId="77777777" w:rsidR="0059193C" w:rsidRPr="00E87C03" w:rsidRDefault="0059193C" w:rsidP="00C05021">
            <w:pPr>
              <w:spacing w:after="0" w:line="240" w:lineRule="auto"/>
              <w:rPr>
                <w:rFonts w:ascii="Arial" w:eastAsia="Times New Roman" w:hAnsi="Arial" w:cs="Arial"/>
                <w:lang w:eastAsia="es-MX"/>
              </w:rPr>
            </w:pPr>
            <w:r w:rsidRPr="00E87C03">
              <w:rPr>
                <w:rFonts w:ascii="Arial" w:eastAsia="Times New Roman" w:hAnsi="Arial" w:cs="Arial"/>
                <w:lang w:eastAsia="es-MX"/>
              </w:rPr>
              <w:t>Porcentaje de las viviendas atenidas que presentan algún tipo de rezago</w:t>
            </w:r>
            <w:r w:rsidR="00C60783">
              <w:rPr>
                <w:rFonts w:ascii="Arial" w:eastAsia="Times New Roman" w:hAnsi="Arial" w:cs="Arial"/>
                <w:lang w:eastAsia="es-MX"/>
              </w:rPr>
              <w:t>.</w:t>
            </w:r>
          </w:p>
        </w:tc>
      </w:tr>
      <w:tr w:rsidR="0059193C" w:rsidRPr="00E87C03" w14:paraId="1AAC55DD" w14:textId="77777777" w:rsidTr="00C60783">
        <w:trPr>
          <w:trHeight w:val="594"/>
        </w:trPr>
        <w:tc>
          <w:tcPr>
            <w:tcW w:w="0" w:type="auto"/>
            <w:vMerge w:val="restart"/>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7F9141D1" w14:textId="77777777" w:rsidR="0059193C" w:rsidRPr="00E87C03" w:rsidRDefault="0059193C" w:rsidP="00C05021">
            <w:pPr>
              <w:spacing w:after="0" w:line="240" w:lineRule="auto"/>
              <w:jc w:val="center"/>
              <w:rPr>
                <w:rFonts w:ascii="Arial" w:eastAsia="Times New Roman" w:hAnsi="Arial" w:cs="Arial"/>
                <w:color w:val="000000"/>
                <w:lang w:eastAsia="es-MX"/>
              </w:rPr>
            </w:pPr>
            <w:r w:rsidRPr="00E87C03">
              <w:rPr>
                <w:rFonts w:ascii="Arial" w:eastAsia="Times New Roman" w:hAnsi="Arial" w:cs="Arial"/>
                <w:color w:val="000000"/>
                <w:lang w:eastAsia="es-MX"/>
              </w:rPr>
              <w:t>Componentes</w:t>
            </w:r>
          </w:p>
        </w:tc>
        <w:tc>
          <w:tcPr>
            <w:tcW w:w="0" w:type="auto"/>
            <w:tcBorders>
              <w:top w:val="nil"/>
              <w:left w:val="nil"/>
              <w:bottom w:val="single" w:sz="4" w:space="0" w:color="auto"/>
              <w:right w:val="single" w:sz="4" w:space="0" w:color="auto"/>
            </w:tcBorders>
            <w:shd w:val="clear" w:color="auto" w:fill="auto"/>
            <w:vAlign w:val="center"/>
            <w:hideMark/>
          </w:tcPr>
          <w:p w14:paraId="0296E8EA" w14:textId="77777777" w:rsidR="0059193C" w:rsidRPr="00E87C03" w:rsidRDefault="0059193C" w:rsidP="00C05021">
            <w:pPr>
              <w:spacing w:after="0" w:line="240" w:lineRule="auto"/>
              <w:rPr>
                <w:rFonts w:ascii="Arial" w:eastAsia="Times New Roman" w:hAnsi="Arial" w:cs="Arial"/>
                <w:color w:val="000000"/>
                <w:lang w:eastAsia="es-MX"/>
              </w:rPr>
            </w:pPr>
            <w:r w:rsidRPr="00E87C03">
              <w:rPr>
                <w:rFonts w:ascii="Arial" w:eastAsia="Times New Roman" w:hAnsi="Arial" w:cs="Arial"/>
                <w:color w:val="000000"/>
                <w:lang w:eastAsia="es-MX"/>
              </w:rPr>
              <w:t>Vivienda nueva entregada en terreno urbanizado</w:t>
            </w:r>
            <w:r w:rsidR="00C60783">
              <w:rPr>
                <w:rFonts w:ascii="Arial" w:eastAsia="Times New Roman" w:hAnsi="Arial" w:cs="Arial"/>
                <w:color w:val="000000"/>
                <w:lang w:eastAsia="es-MX"/>
              </w:rPr>
              <w:t>.</w:t>
            </w:r>
          </w:p>
        </w:tc>
        <w:tc>
          <w:tcPr>
            <w:tcW w:w="0" w:type="auto"/>
            <w:tcBorders>
              <w:top w:val="nil"/>
              <w:left w:val="nil"/>
              <w:bottom w:val="single" w:sz="4" w:space="0" w:color="auto"/>
              <w:right w:val="single" w:sz="4" w:space="0" w:color="auto"/>
            </w:tcBorders>
            <w:shd w:val="clear" w:color="auto" w:fill="auto"/>
            <w:vAlign w:val="center"/>
            <w:hideMark/>
          </w:tcPr>
          <w:p w14:paraId="72720164" w14:textId="77777777" w:rsidR="0059193C" w:rsidRPr="00E87C03" w:rsidRDefault="0059193C" w:rsidP="00C05021">
            <w:pPr>
              <w:spacing w:after="0" w:line="240" w:lineRule="auto"/>
              <w:rPr>
                <w:rFonts w:ascii="Arial" w:eastAsia="Times New Roman" w:hAnsi="Arial" w:cs="Arial"/>
                <w:lang w:eastAsia="es-MX"/>
              </w:rPr>
            </w:pPr>
            <w:r w:rsidRPr="00E87C03">
              <w:rPr>
                <w:rFonts w:ascii="Arial" w:eastAsia="Times New Roman" w:hAnsi="Arial" w:cs="Arial"/>
                <w:lang w:eastAsia="es-MX"/>
              </w:rPr>
              <w:t>Porcentaje de viviendas edificadas en terreno urbanizado</w:t>
            </w:r>
            <w:r w:rsidR="00C60783">
              <w:rPr>
                <w:rFonts w:ascii="Arial" w:eastAsia="Times New Roman" w:hAnsi="Arial" w:cs="Arial"/>
                <w:lang w:eastAsia="es-MX"/>
              </w:rPr>
              <w:t>.</w:t>
            </w:r>
          </w:p>
        </w:tc>
      </w:tr>
      <w:tr w:rsidR="0059193C" w:rsidRPr="00E87C03" w14:paraId="2716641A" w14:textId="77777777" w:rsidTr="00C60783">
        <w:trPr>
          <w:trHeight w:val="488"/>
        </w:trPr>
        <w:tc>
          <w:tcPr>
            <w:tcW w:w="0" w:type="auto"/>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6066C57E" w14:textId="77777777" w:rsidR="0059193C" w:rsidRPr="00E87C03" w:rsidRDefault="0059193C" w:rsidP="00C05021">
            <w:pPr>
              <w:spacing w:after="0" w:line="240" w:lineRule="auto"/>
              <w:rPr>
                <w:rFonts w:ascii="Arial" w:eastAsia="Times New Roman" w:hAnsi="Arial" w:cs="Arial"/>
                <w:color w:val="000000"/>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61B3542E" w14:textId="77777777" w:rsidR="0059193C" w:rsidRPr="00E87C03" w:rsidRDefault="0059193C" w:rsidP="00C05021">
            <w:pPr>
              <w:spacing w:after="0" w:line="240" w:lineRule="auto"/>
              <w:rPr>
                <w:rFonts w:ascii="Arial" w:eastAsia="Times New Roman" w:hAnsi="Arial" w:cs="Arial"/>
                <w:color w:val="000000"/>
                <w:lang w:eastAsia="es-MX"/>
              </w:rPr>
            </w:pPr>
            <w:r w:rsidRPr="00E87C03">
              <w:rPr>
                <w:rFonts w:ascii="Arial" w:eastAsia="Times New Roman" w:hAnsi="Arial" w:cs="Arial"/>
                <w:color w:val="000000"/>
                <w:lang w:eastAsia="es-MX"/>
              </w:rPr>
              <w:t>Vivienda mejorada  y ampliada</w:t>
            </w:r>
            <w:r w:rsidR="00C60783">
              <w:rPr>
                <w:rFonts w:ascii="Arial" w:eastAsia="Times New Roman" w:hAnsi="Arial" w:cs="Arial"/>
                <w:color w:val="000000"/>
                <w:lang w:eastAsia="es-MX"/>
              </w:rPr>
              <w:t>.</w:t>
            </w:r>
          </w:p>
        </w:tc>
        <w:tc>
          <w:tcPr>
            <w:tcW w:w="0" w:type="auto"/>
            <w:tcBorders>
              <w:top w:val="nil"/>
              <w:left w:val="nil"/>
              <w:bottom w:val="single" w:sz="4" w:space="0" w:color="auto"/>
              <w:right w:val="single" w:sz="4" w:space="0" w:color="auto"/>
            </w:tcBorders>
            <w:shd w:val="clear" w:color="auto" w:fill="auto"/>
            <w:vAlign w:val="center"/>
            <w:hideMark/>
          </w:tcPr>
          <w:p w14:paraId="37B147A5" w14:textId="77777777" w:rsidR="0059193C" w:rsidRPr="00E87C03" w:rsidRDefault="0059193C" w:rsidP="00C05021">
            <w:pPr>
              <w:spacing w:after="0" w:line="240" w:lineRule="auto"/>
              <w:rPr>
                <w:rFonts w:ascii="Arial" w:eastAsia="Times New Roman" w:hAnsi="Arial" w:cs="Arial"/>
                <w:lang w:eastAsia="es-MX"/>
              </w:rPr>
            </w:pPr>
            <w:r w:rsidRPr="00E87C03">
              <w:rPr>
                <w:rFonts w:ascii="Arial" w:eastAsia="Times New Roman" w:hAnsi="Arial" w:cs="Arial"/>
                <w:lang w:eastAsia="es-MX"/>
              </w:rPr>
              <w:t>Porcentaje de mejoramientos de vivienda ejecutados</w:t>
            </w:r>
            <w:r w:rsidR="00C60783">
              <w:rPr>
                <w:rFonts w:ascii="Arial" w:eastAsia="Times New Roman" w:hAnsi="Arial" w:cs="Arial"/>
                <w:lang w:eastAsia="es-MX"/>
              </w:rPr>
              <w:t>.</w:t>
            </w:r>
          </w:p>
        </w:tc>
      </w:tr>
      <w:tr w:rsidR="0059193C" w:rsidRPr="00E87C03" w14:paraId="5D55E32D" w14:textId="77777777" w:rsidTr="00C60783">
        <w:trPr>
          <w:trHeight w:val="655"/>
        </w:trPr>
        <w:tc>
          <w:tcPr>
            <w:tcW w:w="0" w:type="auto"/>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210B0726" w14:textId="77777777" w:rsidR="0059193C" w:rsidRPr="00E87C03" w:rsidRDefault="0059193C" w:rsidP="00C05021">
            <w:pPr>
              <w:spacing w:after="0" w:line="240" w:lineRule="auto"/>
              <w:rPr>
                <w:rFonts w:ascii="Arial" w:eastAsia="Times New Roman" w:hAnsi="Arial" w:cs="Arial"/>
                <w:color w:val="000000"/>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3F1DFE24" w14:textId="77777777" w:rsidR="0059193C" w:rsidRPr="00E87C03" w:rsidRDefault="0059193C" w:rsidP="00C05021">
            <w:pPr>
              <w:spacing w:after="0" w:line="240" w:lineRule="auto"/>
              <w:rPr>
                <w:rFonts w:ascii="Arial" w:eastAsia="Times New Roman" w:hAnsi="Arial" w:cs="Arial"/>
                <w:color w:val="000000"/>
                <w:lang w:eastAsia="es-MX"/>
              </w:rPr>
            </w:pPr>
            <w:r w:rsidRPr="00E87C03">
              <w:rPr>
                <w:rFonts w:ascii="Arial" w:eastAsia="Times New Roman" w:hAnsi="Arial" w:cs="Arial"/>
                <w:color w:val="000000"/>
                <w:lang w:eastAsia="es-MX"/>
              </w:rPr>
              <w:t>Créditos  para mejoramientos de vivienda entregados.</w:t>
            </w:r>
          </w:p>
        </w:tc>
        <w:tc>
          <w:tcPr>
            <w:tcW w:w="0" w:type="auto"/>
            <w:tcBorders>
              <w:top w:val="nil"/>
              <w:left w:val="nil"/>
              <w:bottom w:val="single" w:sz="4" w:space="0" w:color="auto"/>
              <w:right w:val="single" w:sz="4" w:space="0" w:color="auto"/>
            </w:tcBorders>
            <w:shd w:val="clear" w:color="auto" w:fill="auto"/>
            <w:vAlign w:val="center"/>
            <w:hideMark/>
          </w:tcPr>
          <w:p w14:paraId="7CAB93E6" w14:textId="77777777" w:rsidR="0059193C" w:rsidRPr="00E87C03" w:rsidRDefault="0059193C" w:rsidP="00C05021">
            <w:pPr>
              <w:spacing w:after="0" w:line="240" w:lineRule="auto"/>
              <w:rPr>
                <w:rFonts w:ascii="Arial" w:eastAsia="Times New Roman" w:hAnsi="Arial" w:cs="Arial"/>
                <w:lang w:eastAsia="es-MX"/>
              </w:rPr>
            </w:pPr>
            <w:r w:rsidRPr="00E87C03">
              <w:rPr>
                <w:rFonts w:ascii="Arial" w:eastAsia="Times New Roman" w:hAnsi="Arial" w:cs="Arial"/>
                <w:lang w:eastAsia="es-MX"/>
              </w:rPr>
              <w:t>Porcentaje de créditos entregados</w:t>
            </w:r>
            <w:r w:rsidR="00C60783">
              <w:rPr>
                <w:rFonts w:ascii="Arial" w:eastAsia="Times New Roman" w:hAnsi="Arial" w:cs="Arial"/>
                <w:lang w:eastAsia="es-MX"/>
              </w:rPr>
              <w:t>.</w:t>
            </w:r>
          </w:p>
        </w:tc>
      </w:tr>
      <w:tr w:rsidR="0059193C" w:rsidRPr="00E87C03" w14:paraId="56F97C41" w14:textId="77777777" w:rsidTr="00C05021">
        <w:trPr>
          <w:trHeight w:val="600"/>
        </w:trPr>
        <w:tc>
          <w:tcPr>
            <w:tcW w:w="0" w:type="auto"/>
            <w:vMerge w:val="restart"/>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42F922AB" w14:textId="77777777" w:rsidR="0059193C" w:rsidRPr="00E87C03" w:rsidRDefault="0059193C" w:rsidP="00C05021">
            <w:pPr>
              <w:spacing w:after="0" w:line="240" w:lineRule="auto"/>
              <w:jc w:val="center"/>
              <w:rPr>
                <w:rFonts w:ascii="Arial" w:eastAsia="Times New Roman" w:hAnsi="Arial" w:cs="Arial"/>
                <w:color w:val="000000"/>
                <w:lang w:eastAsia="es-MX"/>
              </w:rPr>
            </w:pPr>
            <w:r w:rsidRPr="00E87C03">
              <w:rPr>
                <w:rFonts w:ascii="Arial" w:eastAsia="Times New Roman" w:hAnsi="Arial" w:cs="Arial"/>
                <w:color w:val="000000"/>
                <w:lang w:eastAsia="es-MX"/>
              </w:rPr>
              <w:t>Actividades</w:t>
            </w:r>
          </w:p>
        </w:tc>
        <w:tc>
          <w:tcPr>
            <w:tcW w:w="0" w:type="auto"/>
            <w:tcBorders>
              <w:top w:val="nil"/>
              <w:left w:val="nil"/>
              <w:bottom w:val="single" w:sz="4" w:space="0" w:color="auto"/>
              <w:right w:val="single" w:sz="4" w:space="0" w:color="auto"/>
            </w:tcBorders>
            <w:shd w:val="clear" w:color="auto" w:fill="auto"/>
            <w:vAlign w:val="center"/>
            <w:hideMark/>
          </w:tcPr>
          <w:p w14:paraId="6AB3D47B" w14:textId="77777777" w:rsidR="0059193C" w:rsidRPr="00E87C03" w:rsidRDefault="0059193C" w:rsidP="00C05021">
            <w:pPr>
              <w:spacing w:after="0" w:line="240" w:lineRule="auto"/>
              <w:rPr>
                <w:rFonts w:ascii="Arial" w:eastAsia="Times New Roman" w:hAnsi="Arial" w:cs="Arial"/>
                <w:color w:val="000000"/>
                <w:lang w:eastAsia="es-MX"/>
              </w:rPr>
            </w:pPr>
            <w:r w:rsidRPr="00E87C03">
              <w:rPr>
                <w:rFonts w:ascii="Arial" w:eastAsia="Times New Roman" w:hAnsi="Arial" w:cs="Arial"/>
                <w:color w:val="000000"/>
                <w:lang w:eastAsia="es-MX"/>
              </w:rPr>
              <w:t>Difundir programas de vivienda</w:t>
            </w:r>
            <w:r w:rsidR="00C60783">
              <w:rPr>
                <w:rFonts w:ascii="Arial" w:eastAsia="Times New Roman" w:hAnsi="Arial" w:cs="Arial"/>
                <w:color w:val="000000"/>
                <w:lang w:eastAsia="es-MX"/>
              </w:rPr>
              <w:t>.</w:t>
            </w:r>
          </w:p>
        </w:tc>
        <w:tc>
          <w:tcPr>
            <w:tcW w:w="0" w:type="auto"/>
            <w:tcBorders>
              <w:top w:val="nil"/>
              <w:left w:val="nil"/>
              <w:bottom w:val="single" w:sz="4" w:space="0" w:color="auto"/>
              <w:right w:val="single" w:sz="4" w:space="0" w:color="auto"/>
            </w:tcBorders>
            <w:shd w:val="clear" w:color="auto" w:fill="auto"/>
            <w:vAlign w:val="center"/>
            <w:hideMark/>
          </w:tcPr>
          <w:p w14:paraId="0FEB7523" w14:textId="77777777" w:rsidR="0059193C" w:rsidRPr="00E87C03" w:rsidRDefault="0059193C" w:rsidP="00C05021">
            <w:pPr>
              <w:spacing w:after="0" w:line="240" w:lineRule="auto"/>
              <w:rPr>
                <w:rFonts w:ascii="Arial" w:eastAsia="Times New Roman" w:hAnsi="Arial" w:cs="Arial"/>
                <w:lang w:eastAsia="es-MX"/>
              </w:rPr>
            </w:pPr>
            <w:r w:rsidRPr="00E87C03">
              <w:rPr>
                <w:rFonts w:ascii="Arial" w:eastAsia="Times New Roman" w:hAnsi="Arial" w:cs="Arial"/>
                <w:lang w:eastAsia="es-MX"/>
              </w:rPr>
              <w:t>Porcentaje de campañas realizadas</w:t>
            </w:r>
            <w:r w:rsidR="00C60783">
              <w:rPr>
                <w:rFonts w:ascii="Arial" w:eastAsia="Times New Roman" w:hAnsi="Arial" w:cs="Arial"/>
                <w:lang w:eastAsia="es-MX"/>
              </w:rPr>
              <w:t>.</w:t>
            </w:r>
          </w:p>
        </w:tc>
      </w:tr>
      <w:tr w:rsidR="0059193C" w:rsidRPr="00E87C03" w14:paraId="37F9DC5A" w14:textId="77777777" w:rsidTr="00C05021">
        <w:trPr>
          <w:trHeight w:val="518"/>
        </w:trPr>
        <w:tc>
          <w:tcPr>
            <w:tcW w:w="0" w:type="auto"/>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3C20C0D3" w14:textId="77777777" w:rsidR="0059193C" w:rsidRPr="00E87C03" w:rsidRDefault="0059193C" w:rsidP="00C05021">
            <w:pPr>
              <w:spacing w:after="0" w:line="240" w:lineRule="auto"/>
              <w:rPr>
                <w:rFonts w:ascii="Arial" w:eastAsia="Times New Roman" w:hAnsi="Arial" w:cs="Arial"/>
                <w:color w:val="000000"/>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4F92381E" w14:textId="77777777" w:rsidR="0059193C" w:rsidRPr="00E87C03" w:rsidRDefault="0059193C" w:rsidP="00C05021">
            <w:pPr>
              <w:spacing w:after="0" w:line="240" w:lineRule="auto"/>
              <w:rPr>
                <w:rFonts w:ascii="Arial" w:eastAsia="Times New Roman" w:hAnsi="Arial" w:cs="Arial"/>
                <w:color w:val="000000"/>
                <w:lang w:eastAsia="es-MX"/>
              </w:rPr>
            </w:pPr>
            <w:r w:rsidRPr="00E87C03">
              <w:rPr>
                <w:rFonts w:ascii="Arial" w:eastAsia="Times New Roman" w:hAnsi="Arial" w:cs="Arial"/>
                <w:color w:val="000000"/>
                <w:lang w:eastAsia="es-MX"/>
              </w:rPr>
              <w:t>Difundir programas de vivienda</w:t>
            </w:r>
            <w:r w:rsidR="00C60783">
              <w:rPr>
                <w:rFonts w:ascii="Arial" w:eastAsia="Times New Roman" w:hAnsi="Arial" w:cs="Arial"/>
                <w:color w:val="000000"/>
                <w:lang w:eastAsia="es-MX"/>
              </w:rPr>
              <w:t>.</w:t>
            </w:r>
          </w:p>
        </w:tc>
        <w:tc>
          <w:tcPr>
            <w:tcW w:w="0" w:type="auto"/>
            <w:tcBorders>
              <w:top w:val="nil"/>
              <w:left w:val="nil"/>
              <w:bottom w:val="single" w:sz="4" w:space="0" w:color="auto"/>
              <w:right w:val="single" w:sz="4" w:space="0" w:color="auto"/>
            </w:tcBorders>
            <w:shd w:val="clear" w:color="auto" w:fill="auto"/>
            <w:noWrap/>
            <w:vAlign w:val="center"/>
            <w:hideMark/>
          </w:tcPr>
          <w:p w14:paraId="377FAC18" w14:textId="77777777" w:rsidR="0059193C" w:rsidRPr="00E87C03" w:rsidRDefault="0059193C" w:rsidP="00C05021">
            <w:pPr>
              <w:spacing w:after="0" w:line="240" w:lineRule="auto"/>
              <w:rPr>
                <w:rFonts w:ascii="Arial" w:eastAsia="Times New Roman" w:hAnsi="Arial" w:cs="Arial"/>
                <w:color w:val="000000"/>
                <w:lang w:eastAsia="es-MX"/>
              </w:rPr>
            </w:pPr>
            <w:r w:rsidRPr="00E87C03">
              <w:rPr>
                <w:rFonts w:ascii="Arial" w:eastAsia="Times New Roman" w:hAnsi="Arial" w:cs="Arial"/>
                <w:lang w:eastAsia="es-MX"/>
              </w:rPr>
              <w:t>Porcentaje de campañas realizadas</w:t>
            </w:r>
            <w:r w:rsidR="00C60783">
              <w:rPr>
                <w:rFonts w:ascii="Arial" w:eastAsia="Times New Roman" w:hAnsi="Arial" w:cs="Arial"/>
                <w:lang w:eastAsia="es-MX"/>
              </w:rPr>
              <w:t>.</w:t>
            </w:r>
          </w:p>
        </w:tc>
      </w:tr>
      <w:tr w:rsidR="0059193C" w:rsidRPr="00E87C03" w14:paraId="190F2BC8" w14:textId="77777777" w:rsidTr="00C05021">
        <w:trPr>
          <w:trHeight w:val="600"/>
        </w:trPr>
        <w:tc>
          <w:tcPr>
            <w:tcW w:w="0" w:type="auto"/>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0787350D" w14:textId="77777777" w:rsidR="0059193C" w:rsidRPr="00E87C03" w:rsidRDefault="0059193C" w:rsidP="00C05021">
            <w:pPr>
              <w:spacing w:after="0" w:line="240" w:lineRule="auto"/>
              <w:rPr>
                <w:rFonts w:ascii="Arial" w:eastAsia="Times New Roman" w:hAnsi="Arial" w:cs="Arial"/>
                <w:color w:val="000000"/>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690AEAB8" w14:textId="77777777" w:rsidR="0059193C" w:rsidRPr="00E87C03" w:rsidRDefault="0059193C" w:rsidP="00C05021">
            <w:pPr>
              <w:spacing w:after="0" w:line="240" w:lineRule="auto"/>
              <w:rPr>
                <w:rFonts w:ascii="Arial" w:eastAsia="Times New Roman" w:hAnsi="Arial" w:cs="Arial"/>
                <w:color w:val="000000"/>
                <w:lang w:eastAsia="es-MX"/>
              </w:rPr>
            </w:pPr>
            <w:r w:rsidRPr="00E87C03">
              <w:rPr>
                <w:rFonts w:ascii="Arial" w:eastAsia="Times New Roman" w:hAnsi="Arial" w:cs="Arial"/>
                <w:color w:val="000000"/>
                <w:lang w:eastAsia="es-MX"/>
              </w:rPr>
              <w:t>Difundir programas de vivienda</w:t>
            </w:r>
            <w:r w:rsidR="00C60783">
              <w:rPr>
                <w:rFonts w:ascii="Arial" w:eastAsia="Times New Roman" w:hAnsi="Arial" w:cs="Arial"/>
                <w:color w:val="000000"/>
                <w:lang w:eastAsia="es-MX"/>
              </w:rPr>
              <w:t>.</w:t>
            </w:r>
          </w:p>
        </w:tc>
        <w:tc>
          <w:tcPr>
            <w:tcW w:w="0" w:type="auto"/>
            <w:tcBorders>
              <w:top w:val="nil"/>
              <w:left w:val="nil"/>
              <w:bottom w:val="single" w:sz="4" w:space="0" w:color="auto"/>
              <w:right w:val="single" w:sz="4" w:space="0" w:color="auto"/>
            </w:tcBorders>
            <w:shd w:val="clear" w:color="auto" w:fill="auto"/>
            <w:vAlign w:val="center"/>
            <w:hideMark/>
          </w:tcPr>
          <w:p w14:paraId="62DB7B1E" w14:textId="77777777" w:rsidR="0059193C" w:rsidRPr="00E87C03" w:rsidRDefault="0059193C" w:rsidP="00C05021">
            <w:pPr>
              <w:spacing w:after="0" w:line="240" w:lineRule="auto"/>
              <w:rPr>
                <w:rFonts w:ascii="Arial" w:eastAsia="Times New Roman" w:hAnsi="Arial" w:cs="Arial"/>
                <w:lang w:eastAsia="es-MX"/>
              </w:rPr>
            </w:pPr>
            <w:r w:rsidRPr="00E87C03">
              <w:rPr>
                <w:rFonts w:ascii="Arial" w:eastAsia="Times New Roman" w:hAnsi="Arial" w:cs="Arial"/>
                <w:color w:val="000000"/>
                <w:lang w:eastAsia="es-MX"/>
              </w:rPr>
              <w:t> </w:t>
            </w:r>
            <w:r w:rsidRPr="00E87C03">
              <w:rPr>
                <w:rFonts w:ascii="Arial" w:eastAsia="Times New Roman" w:hAnsi="Arial" w:cs="Arial"/>
                <w:lang w:eastAsia="es-MX"/>
              </w:rPr>
              <w:t>Porcentaje de campañas realizadas</w:t>
            </w:r>
            <w:r w:rsidR="00C60783">
              <w:rPr>
                <w:rFonts w:ascii="Arial" w:eastAsia="Times New Roman" w:hAnsi="Arial" w:cs="Arial"/>
                <w:lang w:eastAsia="es-MX"/>
              </w:rPr>
              <w:t>.</w:t>
            </w:r>
          </w:p>
        </w:tc>
      </w:tr>
    </w:tbl>
    <w:p w14:paraId="760F5120" w14:textId="77777777" w:rsidR="00C60783" w:rsidRDefault="00C60783" w:rsidP="0059193C">
      <w:pPr>
        <w:spacing w:after="120" w:line="360" w:lineRule="auto"/>
        <w:jc w:val="both"/>
        <w:rPr>
          <w:rFonts w:ascii="Arial" w:eastAsiaTheme="minorEastAsia" w:hAnsi="Arial" w:cs="Arial"/>
        </w:rPr>
      </w:pPr>
    </w:p>
    <w:p w14:paraId="44A81EAD" w14:textId="77777777" w:rsidR="0059193C" w:rsidRDefault="0059193C" w:rsidP="0059193C">
      <w:pPr>
        <w:spacing w:after="120" w:line="360" w:lineRule="auto"/>
        <w:jc w:val="both"/>
        <w:rPr>
          <w:rFonts w:ascii="Arial" w:eastAsiaTheme="minorEastAsia" w:hAnsi="Arial" w:cs="Arial"/>
        </w:rPr>
      </w:pPr>
      <w:r w:rsidRPr="008844B1">
        <w:rPr>
          <w:rFonts w:ascii="Arial" w:eastAsiaTheme="minorEastAsia" w:hAnsi="Arial" w:cs="Arial"/>
        </w:rPr>
        <w:t>Se recomienda agregar una columna con la dimensión del objetivo, ya sea: Eficacia, Eficiencia, Economía y Calidad, así como completar los indicadores faltantes con base en el análisis de involucrados</w:t>
      </w:r>
      <w:r>
        <w:rPr>
          <w:rFonts w:ascii="Arial" w:eastAsiaTheme="minorEastAsia" w:hAnsi="Arial" w:cs="Arial"/>
        </w:rPr>
        <w:t xml:space="preserve"> para darle un mejor seguimiento al Programa y generar más y mejores resultados</w:t>
      </w:r>
      <w:r w:rsidRPr="008844B1">
        <w:rPr>
          <w:rFonts w:ascii="Arial" w:eastAsiaTheme="minorEastAsia" w:hAnsi="Arial" w:cs="Arial"/>
        </w:rPr>
        <w:t>.</w:t>
      </w:r>
      <w:r>
        <w:rPr>
          <w:rFonts w:ascii="Arial" w:eastAsiaTheme="minorEastAsia" w:hAnsi="Arial" w:cs="Arial"/>
        </w:rPr>
        <w:br w:type="page"/>
      </w:r>
    </w:p>
    <w:p w14:paraId="00ADBBFA" w14:textId="77777777" w:rsidR="0059193C" w:rsidRPr="007E76AF" w:rsidRDefault="0059193C" w:rsidP="0059193C">
      <w:pPr>
        <w:spacing w:after="120" w:line="360" w:lineRule="auto"/>
        <w:jc w:val="both"/>
        <w:rPr>
          <w:rFonts w:ascii="Arial" w:hAnsi="Arial" w:cs="Arial"/>
          <w:b/>
        </w:rPr>
      </w:pPr>
      <w:r w:rsidRPr="007E76AF">
        <w:rPr>
          <w:rFonts w:ascii="Arial" w:hAnsi="Arial" w:cs="Arial"/>
          <w:b/>
        </w:rPr>
        <w:lastRenderedPageBreak/>
        <w:t>23. ¿Existen indicadores de economía que midan los Procesos del Fondo? Enlistarlos</w:t>
      </w:r>
    </w:p>
    <w:p w14:paraId="2411133B" w14:textId="77777777" w:rsidR="0059193C" w:rsidRPr="007E76AF" w:rsidRDefault="0059193C" w:rsidP="0059193C">
      <w:pPr>
        <w:spacing w:after="120" w:line="360" w:lineRule="auto"/>
        <w:jc w:val="both"/>
        <w:rPr>
          <w:rFonts w:ascii="Arial" w:hAnsi="Arial" w:cs="Arial"/>
          <w:b/>
        </w:rPr>
      </w:pPr>
      <w:r w:rsidRPr="007E76AF">
        <w:rPr>
          <w:rFonts w:ascii="Arial" w:hAnsi="Arial" w:cs="Arial"/>
          <w:b/>
        </w:rPr>
        <w:t>RESPUESTA: NO</w:t>
      </w:r>
    </w:p>
    <w:p w14:paraId="3E1B74C2" w14:textId="77777777" w:rsidR="0059193C" w:rsidRPr="007E76AF" w:rsidRDefault="0059193C" w:rsidP="0059193C">
      <w:pPr>
        <w:spacing w:after="120" w:line="360" w:lineRule="auto"/>
        <w:jc w:val="both"/>
        <w:rPr>
          <w:rFonts w:ascii="Arial" w:hAnsi="Arial" w:cs="Arial"/>
          <w:b/>
        </w:rPr>
      </w:pPr>
      <w:r>
        <w:rPr>
          <w:rFonts w:ascii="Arial" w:hAnsi="Arial" w:cs="Arial"/>
        </w:rPr>
        <w:t>Como se comentó en la respuesta a la pregunta anterior</w:t>
      </w:r>
      <w:r w:rsidR="008A7AE4">
        <w:rPr>
          <w:rFonts w:ascii="Arial" w:hAnsi="Arial" w:cs="Arial"/>
        </w:rPr>
        <w:t>,</w:t>
      </w:r>
      <w:r>
        <w:rPr>
          <w:rFonts w:ascii="Arial" w:hAnsi="Arial" w:cs="Arial"/>
        </w:rPr>
        <w:t xml:space="preserve"> los indicadores </w:t>
      </w:r>
      <w:r w:rsidRPr="007E76AF">
        <w:rPr>
          <w:rFonts w:ascii="Arial" w:hAnsi="Arial" w:cs="Arial"/>
        </w:rPr>
        <w:t xml:space="preserve">no cuentan con la dimensión </w:t>
      </w:r>
      <w:r w:rsidR="008A7AE4">
        <w:rPr>
          <w:rFonts w:ascii="Arial" w:hAnsi="Arial" w:cs="Arial"/>
        </w:rPr>
        <w:t>que se desea medir del objetivo;</w:t>
      </w:r>
      <w:r w:rsidRPr="007E76AF">
        <w:rPr>
          <w:rFonts w:ascii="Arial" w:hAnsi="Arial" w:cs="Arial"/>
        </w:rPr>
        <w:t xml:space="preserve"> </w:t>
      </w:r>
      <w:r>
        <w:rPr>
          <w:rFonts w:ascii="Arial" w:hAnsi="Arial" w:cs="Arial"/>
        </w:rPr>
        <w:t>analizando</w:t>
      </w:r>
      <w:r w:rsidRPr="007E76AF">
        <w:rPr>
          <w:rFonts w:ascii="Arial" w:hAnsi="Arial" w:cs="Arial"/>
        </w:rPr>
        <w:t xml:space="preserve"> cada indicador y con base en las características se </w:t>
      </w:r>
      <w:r w:rsidR="008A7AE4">
        <w:rPr>
          <w:rFonts w:ascii="Arial" w:hAnsi="Arial" w:cs="Arial"/>
        </w:rPr>
        <w:t>observó</w:t>
      </w:r>
      <w:r>
        <w:rPr>
          <w:rFonts w:ascii="Arial" w:hAnsi="Arial" w:cs="Arial"/>
        </w:rPr>
        <w:t xml:space="preserve"> que </w:t>
      </w:r>
      <w:r w:rsidRPr="007E76AF">
        <w:rPr>
          <w:rFonts w:ascii="Arial" w:hAnsi="Arial" w:cs="Arial"/>
        </w:rPr>
        <w:t>son de eficacia, ya que mide el cumplimiento de los objetivos.</w:t>
      </w:r>
    </w:p>
    <w:p w14:paraId="3E5B0FE7" w14:textId="77777777" w:rsidR="0059193C" w:rsidRPr="007E76AF" w:rsidRDefault="0059193C" w:rsidP="0059193C">
      <w:pPr>
        <w:spacing w:after="120" w:line="360" w:lineRule="auto"/>
        <w:jc w:val="both"/>
        <w:rPr>
          <w:rFonts w:ascii="Arial" w:eastAsiaTheme="minorEastAsia" w:hAnsi="Arial" w:cs="Arial"/>
        </w:rPr>
      </w:pPr>
      <w:r w:rsidRPr="007E76AF">
        <w:rPr>
          <w:rFonts w:ascii="Arial" w:eastAsiaTheme="minorEastAsia" w:hAnsi="Arial" w:cs="Arial"/>
        </w:rPr>
        <w:t>Se recomienda agregar una columna con la dimensión del objetivo, ya sea: Eficacia, Eficiencia, Economía y Calidad, así como completar los indicadores faltantes con base en el análisis de involucrados. A su vez, agregar por lo menos un indicador que mida la dimensión de economía.</w:t>
      </w:r>
      <w:r w:rsidRPr="007E76AF">
        <w:rPr>
          <w:rFonts w:ascii="Arial" w:eastAsiaTheme="minorEastAsia" w:hAnsi="Arial" w:cs="Arial"/>
        </w:rPr>
        <w:br w:type="page"/>
      </w:r>
    </w:p>
    <w:p w14:paraId="467DF5C5" w14:textId="77777777" w:rsidR="0059193C" w:rsidRPr="007E76AF" w:rsidRDefault="0059193C" w:rsidP="0059193C">
      <w:pPr>
        <w:spacing w:after="120" w:line="360" w:lineRule="auto"/>
        <w:ind w:left="284"/>
        <w:jc w:val="both"/>
        <w:rPr>
          <w:rFonts w:ascii="Arial" w:hAnsi="Arial" w:cs="Arial"/>
          <w:b/>
        </w:rPr>
      </w:pPr>
      <w:r w:rsidRPr="007E76AF">
        <w:rPr>
          <w:rFonts w:ascii="Arial" w:hAnsi="Arial" w:cs="Arial"/>
          <w:b/>
        </w:rPr>
        <w:lastRenderedPageBreak/>
        <w:t>24. ¿Existen indicadores de eficiencia que midan los bienes y servicios asociados a los Procesos del Fondo? Enlistarlos</w:t>
      </w:r>
    </w:p>
    <w:p w14:paraId="694A7323" w14:textId="77777777" w:rsidR="0059193C" w:rsidRPr="007E76AF" w:rsidRDefault="0059193C" w:rsidP="0059193C">
      <w:pPr>
        <w:spacing w:after="120" w:line="360" w:lineRule="auto"/>
        <w:jc w:val="both"/>
        <w:rPr>
          <w:rFonts w:ascii="Arial" w:hAnsi="Arial" w:cs="Arial"/>
          <w:b/>
        </w:rPr>
      </w:pPr>
      <w:r w:rsidRPr="007E76AF">
        <w:rPr>
          <w:rFonts w:ascii="Arial" w:hAnsi="Arial" w:cs="Arial"/>
          <w:b/>
        </w:rPr>
        <w:t>RESPUESTA: NO</w:t>
      </w:r>
    </w:p>
    <w:p w14:paraId="682FE71F" w14:textId="77777777" w:rsidR="0059193C" w:rsidRPr="007E76AF" w:rsidRDefault="0059193C" w:rsidP="0059193C">
      <w:pPr>
        <w:spacing w:after="120" w:line="360" w:lineRule="auto"/>
        <w:jc w:val="both"/>
        <w:rPr>
          <w:rFonts w:ascii="Arial" w:hAnsi="Arial" w:cs="Arial"/>
          <w:b/>
        </w:rPr>
      </w:pPr>
      <w:r>
        <w:rPr>
          <w:rFonts w:ascii="Arial" w:hAnsi="Arial" w:cs="Arial"/>
        </w:rPr>
        <w:t xml:space="preserve">Como se comentó en las respuestas a las dos preguntas anteriores, los indicadores </w:t>
      </w:r>
      <w:r w:rsidRPr="007E76AF">
        <w:rPr>
          <w:rFonts w:ascii="Arial" w:hAnsi="Arial" w:cs="Arial"/>
        </w:rPr>
        <w:t xml:space="preserve">no cuentan con la dimensión </w:t>
      </w:r>
      <w:r w:rsidR="008A7AE4">
        <w:rPr>
          <w:rFonts w:ascii="Arial" w:hAnsi="Arial" w:cs="Arial"/>
        </w:rPr>
        <w:t>que se desea medir del objetivo.</w:t>
      </w:r>
      <w:r w:rsidRPr="007E76AF">
        <w:rPr>
          <w:rFonts w:ascii="Arial" w:hAnsi="Arial" w:cs="Arial"/>
        </w:rPr>
        <w:t xml:space="preserve"> </w:t>
      </w:r>
      <w:r w:rsidR="008A7AE4">
        <w:rPr>
          <w:rFonts w:ascii="Arial" w:hAnsi="Arial" w:cs="Arial"/>
        </w:rPr>
        <w:t>A</w:t>
      </w:r>
      <w:r>
        <w:rPr>
          <w:rFonts w:ascii="Arial" w:hAnsi="Arial" w:cs="Arial"/>
        </w:rPr>
        <w:t>nalizando</w:t>
      </w:r>
      <w:r w:rsidRPr="007E76AF">
        <w:rPr>
          <w:rFonts w:ascii="Arial" w:hAnsi="Arial" w:cs="Arial"/>
        </w:rPr>
        <w:t xml:space="preserve"> cada indicador y con base en las características se </w:t>
      </w:r>
      <w:r w:rsidR="008A7AE4">
        <w:rPr>
          <w:rFonts w:ascii="Arial" w:hAnsi="Arial" w:cs="Arial"/>
        </w:rPr>
        <w:t>observó</w:t>
      </w:r>
      <w:r>
        <w:rPr>
          <w:rFonts w:ascii="Arial" w:hAnsi="Arial" w:cs="Arial"/>
        </w:rPr>
        <w:t xml:space="preserve"> que </w:t>
      </w:r>
      <w:r w:rsidRPr="007E76AF">
        <w:rPr>
          <w:rFonts w:ascii="Arial" w:hAnsi="Arial" w:cs="Arial"/>
        </w:rPr>
        <w:t>son de eficacia, ya que mide el cumplimiento de los objetivos.</w:t>
      </w:r>
    </w:p>
    <w:p w14:paraId="10C26F33" w14:textId="77777777" w:rsidR="0059193C" w:rsidRPr="007E76AF" w:rsidRDefault="0059193C" w:rsidP="0059193C">
      <w:pPr>
        <w:spacing w:after="120" w:line="360" w:lineRule="auto"/>
        <w:jc w:val="both"/>
        <w:rPr>
          <w:rFonts w:ascii="Arial" w:eastAsiaTheme="minorEastAsia" w:hAnsi="Arial" w:cs="Arial"/>
        </w:rPr>
      </w:pPr>
      <w:r w:rsidRPr="007E76AF">
        <w:rPr>
          <w:rFonts w:ascii="Arial" w:eastAsiaTheme="minorEastAsia" w:hAnsi="Arial" w:cs="Arial"/>
        </w:rPr>
        <w:t>Se recomienda agregar una columna con la dimensión del objetivo, ya sea: Eficacia, Eficiencia, Economía y Calidad, así como completar los indicadores faltantes con base en el análisis de involucrados. A su vez, agregar por lo menos un indicador que mida la dimensión de economía.</w:t>
      </w:r>
      <w:r w:rsidRPr="007E76AF">
        <w:rPr>
          <w:rFonts w:ascii="Arial" w:eastAsiaTheme="minorEastAsia" w:hAnsi="Arial" w:cs="Arial"/>
        </w:rPr>
        <w:br w:type="page"/>
      </w:r>
    </w:p>
    <w:p w14:paraId="0E30B054" w14:textId="77777777" w:rsidR="0059193C" w:rsidRPr="007E76AF" w:rsidRDefault="0059193C" w:rsidP="0059193C">
      <w:pPr>
        <w:spacing w:after="120" w:line="360" w:lineRule="auto"/>
        <w:ind w:left="284"/>
        <w:jc w:val="both"/>
        <w:rPr>
          <w:rFonts w:ascii="Arial" w:hAnsi="Arial" w:cs="Arial"/>
          <w:b/>
        </w:rPr>
      </w:pPr>
      <w:r w:rsidRPr="007E76AF">
        <w:rPr>
          <w:rFonts w:ascii="Arial" w:hAnsi="Arial" w:cs="Arial"/>
          <w:b/>
        </w:rPr>
        <w:lastRenderedPageBreak/>
        <w:t>25. ¿El Programa cuenta con mecanismos para medir la satisfacción del beneficiario de los bienes y servicios del Programa? (¿Cuáles son estos mecanismos?)</w:t>
      </w:r>
    </w:p>
    <w:p w14:paraId="7CE92DD9" w14:textId="77777777" w:rsidR="0059193C" w:rsidRPr="007E76AF" w:rsidRDefault="0059193C" w:rsidP="0059193C">
      <w:pPr>
        <w:spacing w:after="120" w:line="360" w:lineRule="auto"/>
        <w:jc w:val="both"/>
        <w:rPr>
          <w:rFonts w:ascii="Arial" w:hAnsi="Arial" w:cs="Arial"/>
          <w:b/>
        </w:rPr>
      </w:pPr>
      <w:r w:rsidRPr="007E76AF">
        <w:rPr>
          <w:rFonts w:ascii="Arial" w:hAnsi="Arial" w:cs="Arial"/>
          <w:b/>
        </w:rPr>
        <w:t>RESPUESTA: NO</w:t>
      </w:r>
    </w:p>
    <w:p w14:paraId="1890EBE6" w14:textId="77777777" w:rsidR="0059193C" w:rsidRPr="007E76AF" w:rsidRDefault="0059193C" w:rsidP="0059193C">
      <w:pPr>
        <w:spacing w:after="120" w:line="360" w:lineRule="auto"/>
        <w:jc w:val="both"/>
        <w:rPr>
          <w:rFonts w:ascii="Arial" w:eastAsiaTheme="minorEastAsia" w:hAnsi="Arial" w:cs="Arial"/>
        </w:rPr>
      </w:pPr>
      <w:r w:rsidRPr="007E76AF">
        <w:rPr>
          <w:rFonts w:ascii="Arial" w:eastAsiaTheme="minorEastAsia" w:hAnsi="Arial" w:cs="Arial"/>
        </w:rPr>
        <w:t>Para medir la satisfacción de los beneficiarios es necesario utilizar instrumentos metodológicos</w:t>
      </w:r>
      <w:r w:rsidRPr="007E76AF">
        <w:rPr>
          <w:rStyle w:val="Refdenotaalpie"/>
          <w:rFonts w:ascii="Arial" w:eastAsiaTheme="minorEastAsia" w:hAnsi="Arial" w:cs="Arial"/>
        </w:rPr>
        <w:footnoteReference w:id="18"/>
      </w:r>
      <w:r w:rsidRPr="007E76AF">
        <w:rPr>
          <w:rFonts w:ascii="Arial" w:eastAsiaTheme="minorEastAsia" w:hAnsi="Arial" w:cs="Arial"/>
        </w:rPr>
        <w:t xml:space="preserve"> que logren indagar en la percepción de cada uno de ellos. Estos instrumentos pueden ser mediante cuestionarios, entrevistas o encuestas.</w:t>
      </w:r>
    </w:p>
    <w:p w14:paraId="0AB69905" w14:textId="77777777" w:rsidR="0059193C" w:rsidRPr="007E76AF" w:rsidRDefault="0059193C" w:rsidP="0059193C">
      <w:pPr>
        <w:spacing w:after="120" w:line="360" w:lineRule="auto"/>
        <w:jc w:val="both"/>
        <w:rPr>
          <w:rFonts w:ascii="Arial" w:eastAsiaTheme="minorEastAsia" w:hAnsi="Arial" w:cs="Arial"/>
        </w:rPr>
      </w:pPr>
      <w:r w:rsidRPr="007E76AF">
        <w:rPr>
          <w:rFonts w:ascii="Arial" w:eastAsiaTheme="minorEastAsia" w:hAnsi="Arial" w:cs="Arial"/>
        </w:rPr>
        <w:t>Para el Programa de “Ampliación y Mejoramiento de Vivienda” del Estado de Yucatán, que es operado con recursos del Fondo de Infraestructura Social Estatal FISE por parte del Institu</w:t>
      </w:r>
      <w:r>
        <w:rPr>
          <w:rFonts w:ascii="Arial" w:eastAsiaTheme="minorEastAsia" w:hAnsi="Arial" w:cs="Arial"/>
        </w:rPr>
        <w:t>to de Vivienda, no se identificaron</w:t>
      </w:r>
      <w:r w:rsidRPr="007E76AF">
        <w:rPr>
          <w:rFonts w:ascii="Arial" w:eastAsiaTheme="minorEastAsia" w:hAnsi="Arial" w:cs="Arial"/>
        </w:rPr>
        <w:t xml:space="preserve"> documentos que midan </w:t>
      </w:r>
      <w:r>
        <w:rPr>
          <w:rFonts w:ascii="Arial" w:eastAsiaTheme="minorEastAsia" w:hAnsi="Arial" w:cs="Arial"/>
        </w:rPr>
        <w:t>tales propósitos</w:t>
      </w:r>
      <w:r w:rsidRPr="007E76AF">
        <w:rPr>
          <w:rFonts w:ascii="Arial" w:eastAsiaTheme="minorEastAsia" w:hAnsi="Arial" w:cs="Arial"/>
        </w:rPr>
        <w:t xml:space="preserve">. </w:t>
      </w:r>
    </w:p>
    <w:p w14:paraId="1A190CB7" w14:textId="77777777" w:rsidR="0059193C" w:rsidRPr="007E76AF" w:rsidRDefault="0059193C" w:rsidP="0059193C">
      <w:pPr>
        <w:spacing w:after="120" w:line="360" w:lineRule="auto"/>
        <w:jc w:val="both"/>
        <w:rPr>
          <w:rFonts w:ascii="Arial" w:eastAsiaTheme="minorEastAsia" w:hAnsi="Arial" w:cs="Arial"/>
        </w:rPr>
      </w:pPr>
      <w:r>
        <w:rPr>
          <w:rFonts w:ascii="Arial" w:eastAsiaTheme="minorEastAsia" w:hAnsi="Arial" w:cs="Arial"/>
        </w:rPr>
        <w:t>Un instrumento</w:t>
      </w:r>
      <w:r w:rsidR="008A7AE4">
        <w:rPr>
          <w:rFonts w:ascii="Arial" w:eastAsiaTheme="minorEastAsia" w:hAnsi="Arial" w:cs="Arial"/>
        </w:rPr>
        <w:t xml:space="preserve"> que se utiliza</w:t>
      </w:r>
      <w:r w:rsidRPr="007E76AF">
        <w:rPr>
          <w:rFonts w:ascii="Arial" w:eastAsiaTheme="minorEastAsia" w:hAnsi="Arial" w:cs="Arial"/>
        </w:rPr>
        <w:t xml:space="preserve"> de manera común </w:t>
      </w:r>
      <w:r>
        <w:rPr>
          <w:rFonts w:ascii="Arial" w:eastAsiaTheme="minorEastAsia" w:hAnsi="Arial" w:cs="Arial"/>
        </w:rPr>
        <w:t>para</w:t>
      </w:r>
      <w:r w:rsidRPr="007E76AF">
        <w:rPr>
          <w:rFonts w:ascii="Arial" w:eastAsiaTheme="minorEastAsia" w:hAnsi="Arial" w:cs="Arial"/>
        </w:rPr>
        <w:t xml:space="preserve"> los programas de carácter social; es la encuesta, ya que permite el levantamiento de la información y la generación de bases de datos con </w:t>
      </w:r>
      <w:r w:rsidRPr="000F3E91">
        <w:rPr>
          <w:rFonts w:ascii="Arial" w:eastAsiaTheme="minorEastAsia" w:hAnsi="Arial" w:cs="Arial"/>
        </w:rPr>
        <w:t>sustento</w:t>
      </w:r>
      <w:r w:rsidRPr="007E76AF">
        <w:rPr>
          <w:rFonts w:ascii="Arial" w:eastAsiaTheme="minorEastAsia" w:hAnsi="Arial" w:cs="Arial"/>
        </w:rPr>
        <w:t xml:space="preserve"> en un diseño muestral que represente las condiciones y características de la población que cuent</w:t>
      </w:r>
      <w:r w:rsidR="008A7AE4">
        <w:rPr>
          <w:rFonts w:ascii="Arial" w:eastAsiaTheme="minorEastAsia" w:hAnsi="Arial" w:cs="Arial"/>
        </w:rPr>
        <w:t>a con el problema, y a su vez, é</w:t>
      </w:r>
      <w:r w:rsidRPr="007E76AF">
        <w:rPr>
          <w:rFonts w:ascii="Arial" w:eastAsiaTheme="minorEastAsia" w:hAnsi="Arial" w:cs="Arial"/>
        </w:rPr>
        <w:t>sta se acompaña con cuestionarios y entrevistas para medir los resultados e impactos de las acciones realizadas.</w:t>
      </w:r>
    </w:p>
    <w:p w14:paraId="4E098F4A" w14:textId="77777777" w:rsidR="0059193C" w:rsidRDefault="0059193C" w:rsidP="0059193C">
      <w:pPr>
        <w:spacing w:after="120" w:line="360" w:lineRule="auto"/>
        <w:jc w:val="both"/>
        <w:rPr>
          <w:rFonts w:ascii="Arial" w:eastAsiaTheme="minorEastAsia" w:hAnsi="Arial" w:cs="Arial"/>
        </w:rPr>
      </w:pPr>
      <w:r w:rsidRPr="007E76AF">
        <w:rPr>
          <w:rFonts w:ascii="Arial" w:eastAsiaTheme="minorEastAsia" w:hAnsi="Arial" w:cs="Arial"/>
        </w:rPr>
        <w:t>En este sentido, se recomienda realizar con base en un cuestionario, entrevista o encuesta el levantamiento de información por beneficiario del Programa para conocer la situación que genera el entregar un bien y/o servicio, y así coadyuvar a la mejora en el diseño e implementación.</w:t>
      </w:r>
    </w:p>
    <w:p w14:paraId="5FCAD64F" w14:textId="77777777" w:rsidR="0059193C" w:rsidRDefault="0059193C" w:rsidP="0059193C">
      <w:pPr>
        <w:spacing w:after="120" w:line="360" w:lineRule="auto"/>
        <w:jc w:val="both"/>
        <w:rPr>
          <w:rFonts w:ascii="Arial" w:eastAsiaTheme="minorEastAsia" w:hAnsi="Arial" w:cs="Arial"/>
        </w:rPr>
      </w:pPr>
    </w:p>
    <w:p w14:paraId="038C7908" w14:textId="77777777" w:rsidR="0059193C" w:rsidRDefault="0059193C" w:rsidP="0059193C">
      <w:pPr>
        <w:spacing w:after="0" w:line="240" w:lineRule="auto"/>
        <w:rPr>
          <w:rFonts w:ascii="Arial" w:eastAsiaTheme="minorEastAsia" w:hAnsi="Arial" w:cs="Arial"/>
        </w:rPr>
      </w:pPr>
      <w:r>
        <w:rPr>
          <w:rFonts w:ascii="Arial" w:eastAsiaTheme="minorEastAsia" w:hAnsi="Arial" w:cs="Arial"/>
        </w:rPr>
        <w:br w:type="page"/>
      </w:r>
    </w:p>
    <w:p w14:paraId="3F0BE3B3" w14:textId="77777777" w:rsidR="0059193C" w:rsidRPr="00930015" w:rsidRDefault="0059193C" w:rsidP="0059193C">
      <w:pPr>
        <w:spacing w:after="120" w:line="360" w:lineRule="auto"/>
        <w:ind w:left="284"/>
        <w:jc w:val="both"/>
        <w:rPr>
          <w:rFonts w:ascii="Arial" w:hAnsi="Arial" w:cs="Arial"/>
          <w:b/>
        </w:rPr>
      </w:pPr>
      <w:r w:rsidRPr="00930015">
        <w:rPr>
          <w:rFonts w:ascii="Arial" w:hAnsi="Arial" w:cs="Arial"/>
          <w:b/>
        </w:rPr>
        <w:lastRenderedPageBreak/>
        <w:t>26. ¿Los procesos de gestión son los suficientes y necesarios para la entrega de los bienes y servicios del programa?</w:t>
      </w:r>
    </w:p>
    <w:p w14:paraId="462B21EB" w14:textId="77777777" w:rsidR="0059193C" w:rsidRPr="00930015" w:rsidRDefault="0059193C" w:rsidP="0059193C">
      <w:pPr>
        <w:spacing w:after="120" w:line="360" w:lineRule="auto"/>
        <w:jc w:val="both"/>
        <w:rPr>
          <w:rFonts w:ascii="Arial" w:hAnsi="Arial" w:cs="Arial"/>
          <w:b/>
        </w:rPr>
      </w:pPr>
      <w:r w:rsidRPr="00930015">
        <w:rPr>
          <w:rFonts w:ascii="Arial" w:hAnsi="Arial" w:cs="Arial"/>
          <w:b/>
        </w:rPr>
        <w:t>RESPUESTA: SÍ</w:t>
      </w:r>
    </w:p>
    <w:p w14:paraId="7FC110AE" w14:textId="77777777" w:rsidR="0059193C" w:rsidRPr="00930015" w:rsidRDefault="0059193C" w:rsidP="0059193C">
      <w:pPr>
        <w:spacing w:after="120" w:line="360" w:lineRule="auto"/>
        <w:jc w:val="both"/>
        <w:rPr>
          <w:rFonts w:ascii="Arial" w:hAnsi="Arial" w:cs="Arial"/>
        </w:rPr>
      </w:pPr>
      <w:r w:rsidRPr="00930015">
        <w:rPr>
          <w:rFonts w:ascii="Arial" w:hAnsi="Arial" w:cs="Arial"/>
        </w:rPr>
        <w:t>En la Matriz de Indicadores para Resultados MIR del Programa operado con recursos del Fondo de Infraestructura Social Estatal FISE del Estado de Yucatán, se establecen tres Componentes (Bienes y/o Servicios) y sus Actividades (Véase en el Cuadro N° 1</w:t>
      </w:r>
      <w:r>
        <w:rPr>
          <w:rFonts w:ascii="Arial" w:hAnsi="Arial" w:cs="Arial"/>
        </w:rPr>
        <w:t>, de la respuesta a la pregunta número 5</w:t>
      </w:r>
      <w:r w:rsidRPr="00930015">
        <w:rPr>
          <w:rFonts w:ascii="Arial" w:hAnsi="Arial" w:cs="Arial"/>
        </w:rPr>
        <w:t>)</w:t>
      </w:r>
      <w:r>
        <w:rPr>
          <w:rFonts w:ascii="Arial" w:hAnsi="Arial" w:cs="Arial"/>
        </w:rPr>
        <w:t>, los cuales se enfocan</w:t>
      </w:r>
      <w:r w:rsidRPr="00930015">
        <w:rPr>
          <w:rFonts w:ascii="Arial" w:hAnsi="Arial" w:cs="Arial"/>
        </w:rPr>
        <w:t xml:space="preserve"> a</w:t>
      </w:r>
      <w:r w:rsidR="008A7AE4">
        <w:rPr>
          <w:rFonts w:ascii="Arial" w:hAnsi="Arial" w:cs="Arial"/>
        </w:rPr>
        <w:t>:</w:t>
      </w:r>
      <w:r w:rsidRPr="00930015">
        <w:rPr>
          <w:rFonts w:ascii="Arial" w:hAnsi="Arial" w:cs="Arial"/>
        </w:rPr>
        <w:t xml:space="preserve"> “Disminuir el rezago habitacional en el Estado” mediante la entrega, mejoramiento y ampliación de la vivienda. Lo anterior, con base en la Ley de Coordinación Fiscal LCF, artículo 33, y en los Lineamientos para la Operación del Fondo de Aportaciones para la Infraestructura social FAIS.</w:t>
      </w:r>
    </w:p>
    <w:p w14:paraId="2CA9DB06" w14:textId="77777777" w:rsidR="0059193C" w:rsidRPr="00930015" w:rsidRDefault="0059193C" w:rsidP="0059193C">
      <w:pPr>
        <w:spacing w:after="120" w:line="360" w:lineRule="auto"/>
        <w:jc w:val="both"/>
        <w:rPr>
          <w:rFonts w:ascii="Arial" w:eastAsiaTheme="minorEastAsia" w:hAnsi="Arial" w:cs="Arial"/>
        </w:rPr>
      </w:pPr>
      <w:r w:rsidRPr="00930015">
        <w:rPr>
          <w:rFonts w:ascii="Arial" w:eastAsiaTheme="minorEastAsia" w:hAnsi="Arial" w:cs="Arial"/>
        </w:rPr>
        <w:t>De esta manera, el objetivo e</w:t>
      </w:r>
      <w:r w:rsidR="008A7AE4">
        <w:rPr>
          <w:rFonts w:ascii="Arial" w:eastAsiaTheme="minorEastAsia" w:hAnsi="Arial" w:cs="Arial"/>
        </w:rPr>
        <w:t>stratégico de la dependencia es</w:t>
      </w:r>
      <w:r w:rsidRPr="00930015">
        <w:rPr>
          <w:rFonts w:ascii="Arial" w:eastAsiaTheme="minorEastAsia" w:hAnsi="Arial" w:cs="Arial"/>
        </w:rPr>
        <w:t xml:space="preserve"> impulsar el desarrollo habitacional  para atender la demanda de viv</w:t>
      </w:r>
      <w:r>
        <w:rPr>
          <w:rFonts w:ascii="Arial" w:eastAsiaTheme="minorEastAsia" w:hAnsi="Arial" w:cs="Arial"/>
        </w:rPr>
        <w:t xml:space="preserve">ienda en el estado de Yucatán, </w:t>
      </w:r>
      <w:r w:rsidRPr="00930015">
        <w:rPr>
          <w:rFonts w:ascii="Arial" w:eastAsiaTheme="minorEastAsia" w:hAnsi="Arial" w:cs="Arial"/>
        </w:rPr>
        <w:t>otorgando financiamiento preferente</w:t>
      </w:r>
      <w:r>
        <w:rPr>
          <w:rFonts w:ascii="Arial" w:eastAsiaTheme="minorEastAsia" w:hAnsi="Arial" w:cs="Arial"/>
        </w:rPr>
        <w:t xml:space="preserve">mente a la  población de bajos </w:t>
      </w:r>
      <w:r w:rsidRPr="00930015">
        <w:rPr>
          <w:rFonts w:ascii="Arial" w:eastAsiaTheme="minorEastAsia" w:hAnsi="Arial" w:cs="Arial"/>
        </w:rPr>
        <w:t xml:space="preserve">recursos económicos, e instrumentar programas tendientes a la promoción de la titulación y ordenamiento de la propiedad privada, así como promover la reducción de los costos y la simplificación de los trámites y procedimientos </w:t>
      </w:r>
      <w:r>
        <w:rPr>
          <w:rFonts w:ascii="Arial" w:eastAsiaTheme="minorEastAsia" w:hAnsi="Arial" w:cs="Arial"/>
        </w:rPr>
        <w:t>que se implementen para ese fin</w:t>
      </w:r>
      <w:r w:rsidR="008A7AE4">
        <w:rPr>
          <w:rFonts w:ascii="Arial" w:eastAsiaTheme="minorEastAsia" w:hAnsi="Arial" w:cs="Arial"/>
        </w:rPr>
        <w:t xml:space="preserve"> </w:t>
      </w:r>
      <w:r>
        <w:rPr>
          <w:rFonts w:ascii="Arial" w:eastAsiaTheme="minorEastAsia" w:hAnsi="Arial" w:cs="Arial"/>
        </w:rPr>
        <w:t>(</w:t>
      </w:r>
      <w:r w:rsidRPr="00930015">
        <w:rPr>
          <w:rFonts w:ascii="Arial" w:eastAsiaTheme="minorEastAsia" w:hAnsi="Arial" w:cs="Arial"/>
        </w:rPr>
        <w:t xml:space="preserve">Véase artículo 4, fracción </w:t>
      </w:r>
      <w:r>
        <w:rPr>
          <w:rFonts w:ascii="Arial" w:eastAsiaTheme="minorEastAsia" w:hAnsi="Arial" w:cs="Arial"/>
        </w:rPr>
        <w:t xml:space="preserve">V de </w:t>
      </w:r>
      <w:r w:rsidRPr="00930015">
        <w:rPr>
          <w:rFonts w:ascii="Arial" w:eastAsiaTheme="minorEastAsia" w:hAnsi="Arial" w:cs="Arial"/>
        </w:rPr>
        <w:t>la ley del Instituto de Vivienda del Estado de Yucatán</w:t>
      </w:r>
      <w:r>
        <w:rPr>
          <w:rFonts w:ascii="Arial" w:eastAsiaTheme="minorEastAsia" w:hAnsi="Arial" w:cs="Arial"/>
        </w:rPr>
        <w:t>)</w:t>
      </w:r>
      <w:r w:rsidRPr="00930015">
        <w:rPr>
          <w:rFonts w:ascii="Arial" w:eastAsiaTheme="minorEastAsia" w:hAnsi="Arial" w:cs="Arial"/>
        </w:rPr>
        <w:t>.</w:t>
      </w:r>
    </w:p>
    <w:p w14:paraId="0B4439BE" w14:textId="77777777" w:rsidR="0059193C" w:rsidRDefault="0059193C" w:rsidP="0059193C">
      <w:pPr>
        <w:spacing w:after="120" w:line="360" w:lineRule="auto"/>
        <w:jc w:val="both"/>
        <w:rPr>
          <w:rFonts w:ascii="Arial" w:eastAsiaTheme="minorEastAsia" w:hAnsi="Arial" w:cs="Arial"/>
        </w:rPr>
      </w:pPr>
      <w:r>
        <w:rPr>
          <w:rFonts w:ascii="Arial" w:eastAsiaTheme="minorEastAsia" w:hAnsi="Arial" w:cs="Arial"/>
        </w:rPr>
        <w:t>Cabe mencionar</w:t>
      </w:r>
      <w:r w:rsidRPr="00930015">
        <w:rPr>
          <w:rFonts w:ascii="Arial" w:eastAsiaTheme="minorEastAsia" w:hAnsi="Arial" w:cs="Arial"/>
        </w:rPr>
        <w:t xml:space="preserve"> que el Programa también utiliza recursos del Fondo Nacional de Habitaciones Populares FONHAPO</w:t>
      </w:r>
      <w:r>
        <w:rPr>
          <w:rFonts w:ascii="Arial" w:eastAsiaTheme="minorEastAsia" w:hAnsi="Arial" w:cs="Arial"/>
        </w:rPr>
        <w:t xml:space="preserve"> mediante convenio para la colaboración interinstitucional y generar más impactos</w:t>
      </w:r>
      <w:r w:rsidRPr="00930015">
        <w:rPr>
          <w:rFonts w:ascii="Arial" w:eastAsiaTheme="minorEastAsia" w:hAnsi="Arial" w:cs="Arial"/>
        </w:rPr>
        <w:t xml:space="preserve">. Para este Fondo se establecen Reglas de Operación para la Vivienda Digna y </w:t>
      </w:r>
      <w:r w:rsidRPr="00930015">
        <w:rPr>
          <w:rFonts w:ascii="Arial" w:eastAsiaTheme="minorEastAsia" w:hAnsi="Arial" w:cs="Arial"/>
          <w:sz w:val="24"/>
          <w:szCs w:val="24"/>
        </w:rPr>
        <w:t xml:space="preserve">Rural (Véase en </w:t>
      </w:r>
      <w:hyperlink r:id="rId22" w:history="1">
        <w:r w:rsidRPr="00930015">
          <w:rPr>
            <w:rStyle w:val="Hipervnculo"/>
            <w:rFonts w:ascii="Arial" w:eastAsiaTheme="minorEastAsia" w:hAnsi="Arial" w:cs="Arial"/>
            <w:sz w:val="24"/>
            <w:szCs w:val="24"/>
            <w:lang w:eastAsia="es-ES"/>
          </w:rPr>
          <w:t>http://www.fonhapo.gob.mx</w:t>
        </w:r>
      </w:hyperlink>
      <w:r w:rsidRPr="00930015">
        <w:rPr>
          <w:rFonts w:ascii="Arial" w:eastAsiaTheme="minorEastAsia" w:hAnsi="Arial" w:cs="Arial"/>
          <w:sz w:val="24"/>
          <w:szCs w:val="24"/>
          <w:lang w:eastAsia="es-ES"/>
        </w:rPr>
        <w:t>), y se enfoca a la población con alto y muy alto nivel de rezago social</w:t>
      </w:r>
      <w:r w:rsidRPr="00930015">
        <w:rPr>
          <w:rStyle w:val="Refdenotaalpie"/>
          <w:rFonts w:ascii="Arial" w:eastAsiaTheme="minorEastAsia" w:hAnsi="Arial" w:cs="Arial"/>
          <w:sz w:val="24"/>
          <w:szCs w:val="24"/>
          <w:lang w:eastAsia="es-ES"/>
        </w:rPr>
        <w:footnoteReference w:id="19"/>
      </w:r>
      <w:r w:rsidRPr="00930015">
        <w:rPr>
          <w:rFonts w:ascii="Arial" w:eastAsiaTheme="minorEastAsia" w:hAnsi="Arial" w:cs="Arial"/>
          <w:sz w:val="24"/>
          <w:szCs w:val="24"/>
          <w:lang w:eastAsia="es-ES"/>
        </w:rPr>
        <w:t xml:space="preserve"> para incrementar la calidad de vida con el mejoramiento de la vivienda.</w:t>
      </w:r>
      <w:r>
        <w:rPr>
          <w:rFonts w:ascii="Arial" w:eastAsiaTheme="minorEastAsia" w:hAnsi="Arial" w:cs="Arial"/>
        </w:rPr>
        <w:br w:type="page"/>
      </w:r>
    </w:p>
    <w:p w14:paraId="5367E937" w14:textId="77777777" w:rsidR="0059193C" w:rsidRPr="0059266C" w:rsidRDefault="0059193C" w:rsidP="0059193C">
      <w:pPr>
        <w:spacing w:after="120" w:line="360" w:lineRule="auto"/>
        <w:ind w:left="284"/>
        <w:jc w:val="both"/>
        <w:rPr>
          <w:rFonts w:ascii="Arial" w:hAnsi="Arial" w:cs="Arial"/>
          <w:b/>
        </w:rPr>
      </w:pPr>
      <w:r w:rsidRPr="0059266C">
        <w:rPr>
          <w:rFonts w:ascii="Arial" w:hAnsi="Arial" w:cs="Arial"/>
          <w:b/>
        </w:rPr>
        <w:lastRenderedPageBreak/>
        <w:t>27. ¿Existe evidencia documental del cumplimiento de los procesos de ejecución establecidos en la normatividad? (avance físico-financiero, actas de entrega-recepción, cierre de ejercicio, recursos no devengados, etc).</w:t>
      </w:r>
    </w:p>
    <w:p w14:paraId="546ACFDA" w14:textId="77777777" w:rsidR="0059193C" w:rsidRPr="0059266C" w:rsidRDefault="0059193C" w:rsidP="0059193C">
      <w:pPr>
        <w:spacing w:after="120" w:line="360" w:lineRule="auto"/>
        <w:jc w:val="both"/>
        <w:rPr>
          <w:rFonts w:ascii="Arial" w:hAnsi="Arial" w:cs="Arial"/>
          <w:b/>
        </w:rPr>
      </w:pPr>
      <w:r w:rsidRPr="0059266C">
        <w:rPr>
          <w:rFonts w:ascii="Arial" w:hAnsi="Arial" w:cs="Arial"/>
          <w:b/>
        </w:rPr>
        <w:t>RESPUESTA: SÍ</w:t>
      </w:r>
    </w:p>
    <w:p w14:paraId="20B4B51D" w14:textId="77777777" w:rsidR="0059193C" w:rsidRPr="00C571C4" w:rsidRDefault="0059193C" w:rsidP="0059193C">
      <w:pPr>
        <w:spacing w:after="120" w:line="360" w:lineRule="auto"/>
        <w:jc w:val="both"/>
        <w:rPr>
          <w:rFonts w:ascii="Arial" w:hAnsi="Arial" w:cs="Arial"/>
        </w:rPr>
      </w:pPr>
      <w:r w:rsidRPr="0059266C">
        <w:rPr>
          <w:rFonts w:ascii="Arial" w:hAnsi="Arial" w:cs="Arial"/>
        </w:rPr>
        <w:t>En los documentos analizados se observó que se cumplen con ciertos criterios normativos para la operación del Programa. Cabe señalar, que las acciones son realizadas con diferentes fuentes de financiamiento, por lo que, se basa en diferentes documentos normativos para el cumplimiento, así como convenio</w:t>
      </w:r>
      <w:r w:rsidR="008A7AE4">
        <w:rPr>
          <w:rFonts w:ascii="Arial" w:hAnsi="Arial" w:cs="Arial"/>
        </w:rPr>
        <w:t>s de colaboración administrativa</w:t>
      </w:r>
      <w:r w:rsidRPr="0059266C">
        <w:rPr>
          <w:rFonts w:ascii="Arial" w:hAnsi="Arial" w:cs="Arial"/>
        </w:rPr>
        <w:t xml:space="preserve"> con Secretaría de Desarrollo Social SEDESOL y </w:t>
      </w:r>
      <w:r w:rsidRPr="0059266C">
        <w:rPr>
          <w:rFonts w:ascii="Arial" w:eastAsia="Times New Roman" w:hAnsi="Arial" w:cs="Arial"/>
          <w:color w:val="000000"/>
          <w:lang w:eastAsia="es-MX"/>
        </w:rPr>
        <w:t xml:space="preserve">Secretaría de Desarrollo Agrario, Territorial y Urbano </w:t>
      </w:r>
      <w:r w:rsidRPr="0059266C">
        <w:rPr>
          <w:rFonts w:ascii="Arial" w:hAnsi="Arial" w:cs="Arial"/>
        </w:rPr>
        <w:t xml:space="preserve">SEDATU. En el </w:t>
      </w:r>
      <w:r w:rsidR="00C60783">
        <w:rPr>
          <w:rFonts w:ascii="Arial" w:hAnsi="Arial" w:cs="Arial"/>
        </w:rPr>
        <w:t>Cuadro N° 4</w:t>
      </w:r>
      <w:r>
        <w:rPr>
          <w:rFonts w:ascii="Arial" w:hAnsi="Arial" w:cs="Arial"/>
        </w:rPr>
        <w:t xml:space="preserve"> </w:t>
      </w:r>
      <w:r w:rsidRPr="00C571C4">
        <w:rPr>
          <w:rFonts w:ascii="Arial" w:hAnsi="Arial" w:cs="Arial"/>
        </w:rPr>
        <w:t xml:space="preserve">se establecen los documentos normativos y los documentos que se deben realizar </w:t>
      </w:r>
      <w:r w:rsidR="008A7AE4">
        <w:rPr>
          <w:rFonts w:ascii="Arial" w:hAnsi="Arial" w:cs="Arial"/>
        </w:rPr>
        <w:t>con</w:t>
      </w:r>
      <w:r w:rsidRPr="00C571C4">
        <w:rPr>
          <w:rFonts w:ascii="Arial" w:hAnsi="Arial" w:cs="Arial"/>
        </w:rPr>
        <w:t xml:space="preserve"> base </w:t>
      </w:r>
      <w:r w:rsidR="008A7AE4">
        <w:rPr>
          <w:rFonts w:ascii="Arial" w:hAnsi="Arial" w:cs="Arial"/>
        </w:rPr>
        <w:t>en</w:t>
      </w:r>
      <w:r w:rsidRPr="00C571C4">
        <w:rPr>
          <w:rFonts w:ascii="Arial" w:hAnsi="Arial" w:cs="Arial"/>
        </w:rPr>
        <w:t xml:space="preserve"> la normatividad.</w:t>
      </w:r>
    </w:p>
    <w:p w14:paraId="4F94E7FC" w14:textId="77777777" w:rsidR="0059193C" w:rsidRPr="0059266C" w:rsidRDefault="0059193C" w:rsidP="00C60783">
      <w:pPr>
        <w:spacing w:after="120" w:line="360" w:lineRule="auto"/>
        <w:jc w:val="center"/>
        <w:rPr>
          <w:rFonts w:ascii="Arial" w:hAnsi="Arial" w:cs="Arial"/>
          <w:b/>
        </w:rPr>
      </w:pPr>
      <w:r w:rsidRPr="00C571C4">
        <w:rPr>
          <w:rFonts w:ascii="Arial" w:hAnsi="Arial" w:cs="Arial"/>
          <w:b/>
        </w:rPr>
        <w:t xml:space="preserve">Cuadro N° </w:t>
      </w:r>
      <w:r w:rsidR="00C60783">
        <w:rPr>
          <w:rFonts w:ascii="Arial" w:hAnsi="Arial" w:cs="Arial"/>
          <w:b/>
        </w:rPr>
        <w:t>4</w:t>
      </w:r>
      <w:r w:rsidRPr="0059266C">
        <w:rPr>
          <w:rFonts w:ascii="Arial" w:hAnsi="Arial" w:cs="Arial"/>
          <w:b/>
        </w:rPr>
        <w:t xml:space="preserve"> Documentos Normativos y Documentos Derivados de la Normatividad.</w:t>
      </w:r>
    </w:p>
    <w:tbl>
      <w:tblPr>
        <w:tblW w:w="0" w:type="auto"/>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4536"/>
        <w:gridCol w:w="993"/>
        <w:gridCol w:w="1084"/>
        <w:gridCol w:w="3316"/>
      </w:tblGrid>
      <w:tr w:rsidR="0059193C" w:rsidRPr="003211B0" w14:paraId="335ABFFD" w14:textId="77777777" w:rsidTr="00C05021">
        <w:trPr>
          <w:trHeight w:val="371"/>
        </w:trPr>
        <w:tc>
          <w:tcPr>
            <w:tcW w:w="4536" w:type="dxa"/>
            <w:vMerge w:val="restart"/>
            <w:shd w:val="clear" w:color="auto" w:fill="76923C" w:themeFill="accent3" w:themeFillShade="BF"/>
            <w:noWrap/>
            <w:vAlign w:val="center"/>
            <w:hideMark/>
          </w:tcPr>
          <w:p w14:paraId="1E948F35" w14:textId="77777777" w:rsidR="0059193C" w:rsidRPr="00337689" w:rsidRDefault="0059193C" w:rsidP="00C05021">
            <w:pPr>
              <w:spacing w:after="0" w:line="240" w:lineRule="auto"/>
              <w:jc w:val="center"/>
              <w:rPr>
                <w:rFonts w:ascii="Arial" w:eastAsia="Times New Roman" w:hAnsi="Arial" w:cs="Arial"/>
                <w:b/>
                <w:color w:val="FFFFFF" w:themeColor="background1"/>
                <w:lang w:eastAsia="es-MX"/>
              </w:rPr>
            </w:pPr>
            <w:r w:rsidRPr="00337689">
              <w:rPr>
                <w:rFonts w:ascii="Arial" w:eastAsia="Times New Roman" w:hAnsi="Arial" w:cs="Arial"/>
                <w:b/>
                <w:color w:val="FFFFFF" w:themeColor="background1"/>
                <w:lang w:eastAsia="es-MX"/>
              </w:rPr>
              <w:t>Nombre del Documento</w:t>
            </w:r>
          </w:p>
        </w:tc>
        <w:tc>
          <w:tcPr>
            <w:tcW w:w="2077" w:type="dxa"/>
            <w:gridSpan w:val="2"/>
            <w:shd w:val="clear" w:color="auto" w:fill="76923C" w:themeFill="accent3" w:themeFillShade="BF"/>
            <w:noWrap/>
            <w:vAlign w:val="center"/>
            <w:hideMark/>
          </w:tcPr>
          <w:p w14:paraId="4446A3DE" w14:textId="77777777" w:rsidR="0059193C" w:rsidRPr="00337689" w:rsidRDefault="0059193C" w:rsidP="00C05021">
            <w:pPr>
              <w:spacing w:after="0" w:line="240" w:lineRule="auto"/>
              <w:jc w:val="center"/>
              <w:rPr>
                <w:rFonts w:ascii="Arial" w:eastAsia="Times New Roman" w:hAnsi="Arial" w:cs="Arial"/>
                <w:b/>
                <w:color w:val="FFFFFF" w:themeColor="background1"/>
                <w:lang w:eastAsia="es-MX"/>
              </w:rPr>
            </w:pPr>
            <w:r w:rsidRPr="00337689">
              <w:rPr>
                <w:rFonts w:ascii="Arial" w:eastAsia="Times New Roman" w:hAnsi="Arial" w:cs="Arial"/>
                <w:b/>
                <w:color w:val="FFFFFF" w:themeColor="background1"/>
                <w:lang w:eastAsia="es-MX"/>
              </w:rPr>
              <w:t>Documento</w:t>
            </w:r>
          </w:p>
        </w:tc>
        <w:tc>
          <w:tcPr>
            <w:tcW w:w="0" w:type="auto"/>
            <w:vMerge w:val="restart"/>
            <w:shd w:val="clear" w:color="auto" w:fill="76923C" w:themeFill="accent3" w:themeFillShade="BF"/>
            <w:noWrap/>
            <w:vAlign w:val="center"/>
            <w:hideMark/>
          </w:tcPr>
          <w:p w14:paraId="65095DA7" w14:textId="77777777" w:rsidR="0059193C" w:rsidRPr="00337689" w:rsidRDefault="0059193C" w:rsidP="00C05021">
            <w:pPr>
              <w:spacing w:after="0" w:line="240" w:lineRule="auto"/>
              <w:jc w:val="center"/>
              <w:rPr>
                <w:rFonts w:ascii="Arial" w:eastAsia="Times New Roman" w:hAnsi="Arial" w:cs="Arial"/>
                <w:b/>
                <w:color w:val="FFFFFF" w:themeColor="background1"/>
                <w:lang w:eastAsia="es-MX"/>
              </w:rPr>
            </w:pPr>
            <w:r w:rsidRPr="00337689">
              <w:rPr>
                <w:rFonts w:ascii="Arial" w:eastAsia="Times New Roman" w:hAnsi="Arial" w:cs="Arial"/>
                <w:b/>
                <w:color w:val="FFFFFF" w:themeColor="background1"/>
                <w:lang w:eastAsia="es-MX"/>
              </w:rPr>
              <w:t>Responsable</w:t>
            </w:r>
          </w:p>
        </w:tc>
      </w:tr>
      <w:tr w:rsidR="0059193C" w:rsidRPr="003211B0" w14:paraId="0CF8C24B" w14:textId="77777777" w:rsidTr="00C05021">
        <w:trPr>
          <w:trHeight w:val="300"/>
        </w:trPr>
        <w:tc>
          <w:tcPr>
            <w:tcW w:w="4536" w:type="dxa"/>
            <w:vMerge/>
            <w:vAlign w:val="center"/>
            <w:hideMark/>
          </w:tcPr>
          <w:p w14:paraId="3B840B1A" w14:textId="77777777" w:rsidR="0059193C" w:rsidRPr="003211B0" w:rsidRDefault="0059193C" w:rsidP="00C05021">
            <w:pPr>
              <w:spacing w:after="0" w:line="240" w:lineRule="auto"/>
              <w:rPr>
                <w:rFonts w:ascii="Arial" w:eastAsia="Times New Roman" w:hAnsi="Arial" w:cs="Arial"/>
                <w:lang w:eastAsia="es-MX"/>
              </w:rPr>
            </w:pPr>
          </w:p>
        </w:tc>
        <w:tc>
          <w:tcPr>
            <w:tcW w:w="993" w:type="dxa"/>
            <w:shd w:val="clear" w:color="auto" w:fill="EAF1DD" w:themeFill="accent3" w:themeFillTint="33"/>
            <w:noWrap/>
            <w:vAlign w:val="center"/>
            <w:hideMark/>
          </w:tcPr>
          <w:p w14:paraId="53AAB524" w14:textId="77777777" w:rsidR="0059193C" w:rsidRPr="003211B0" w:rsidRDefault="008A7AE4" w:rsidP="00C05021">
            <w:pPr>
              <w:spacing w:after="0" w:line="240" w:lineRule="auto"/>
              <w:jc w:val="center"/>
              <w:rPr>
                <w:rFonts w:ascii="Arial" w:eastAsia="Times New Roman" w:hAnsi="Arial" w:cs="Arial"/>
                <w:lang w:eastAsia="es-MX"/>
              </w:rPr>
            </w:pPr>
            <w:r>
              <w:rPr>
                <w:rFonts w:ascii="Arial" w:eastAsia="Times New Roman" w:hAnsi="Arial" w:cs="Arial"/>
                <w:lang w:eastAsia="es-MX"/>
              </w:rPr>
              <w:t>Sí</w:t>
            </w:r>
          </w:p>
        </w:tc>
        <w:tc>
          <w:tcPr>
            <w:tcW w:w="1084" w:type="dxa"/>
            <w:shd w:val="clear" w:color="auto" w:fill="EAF1DD" w:themeFill="accent3" w:themeFillTint="33"/>
            <w:noWrap/>
            <w:vAlign w:val="center"/>
            <w:hideMark/>
          </w:tcPr>
          <w:p w14:paraId="56F417F8" w14:textId="77777777" w:rsidR="0059193C" w:rsidRPr="003211B0" w:rsidRDefault="0059193C" w:rsidP="00C05021">
            <w:pPr>
              <w:spacing w:after="0" w:line="240" w:lineRule="auto"/>
              <w:jc w:val="center"/>
              <w:rPr>
                <w:rFonts w:ascii="Arial" w:eastAsia="Times New Roman" w:hAnsi="Arial" w:cs="Arial"/>
                <w:lang w:eastAsia="es-MX"/>
              </w:rPr>
            </w:pPr>
            <w:r w:rsidRPr="003211B0">
              <w:rPr>
                <w:rFonts w:ascii="Arial" w:eastAsia="Times New Roman" w:hAnsi="Arial" w:cs="Arial"/>
                <w:lang w:eastAsia="es-MX"/>
              </w:rPr>
              <w:t>NO</w:t>
            </w:r>
          </w:p>
        </w:tc>
        <w:tc>
          <w:tcPr>
            <w:tcW w:w="0" w:type="auto"/>
            <w:vMerge/>
            <w:vAlign w:val="center"/>
            <w:hideMark/>
          </w:tcPr>
          <w:p w14:paraId="6D486287" w14:textId="77777777" w:rsidR="0059193C" w:rsidRPr="003211B0" w:rsidRDefault="0059193C" w:rsidP="00C05021">
            <w:pPr>
              <w:spacing w:after="0" w:line="240" w:lineRule="auto"/>
              <w:rPr>
                <w:rFonts w:ascii="Arial" w:eastAsia="Times New Roman" w:hAnsi="Arial" w:cs="Arial"/>
                <w:lang w:eastAsia="es-MX"/>
              </w:rPr>
            </w:pPr>
          </w:p>
        </w:tc>
      </w:tr>
      <w:tr w:rsidR="0059193C" w:rsidRPr="003211B0" w14:paraId="0C5733BE" w14:textId="77777777" w:rsidTr="00C05021">
        <w:trPr>
          <w:trHeight w:val="1485"/>
        </w:trPr>
        <w:tc>
          <w:tcPr>
            <w:tcW w:w="4536" w:type="dxa"/>
            <w:shd w:val="clear" w:color="auto" w:fill="auto"/>
            <w:vAlign w:val="center"/>
            <w:hideMark/>
          </w:tcPr>
          <w:p w14:paraId="3E42646E" w14:textId="77777777" w:rsidR="0059193C" w:rsidRPr="003211B0" w:rsidRDefault="0059193C" w:rsidP="00C05021">
            <w:pPr>
              <w:spacing w:after="0" w:line="240" w:lineRule="auto"/>
              <w:jc w:val="both"/>
              <w:rPr>
                <w:rFonts w:ascii="Arial" w:eastAsia="Times New Roman" w:hAnsi="Arial" w:cs="Arial"/>
                <w:color w:val="000000"/>
                <w:lang w:eastAsia="es-MX"/>
              </w:rPr>
            </w:pPr>
            <w:r w:rsidRPr="003211B0">
              <w:rPr>
                <w:rFonts w:ascii="Arial" w:eastAsia="Times New Roman" w:hAnsi="Arial" w:cs="Arial"/>
                <w:color w:val="000000"/>
                <w:lang w:eastAsia="es-MX"/>
              </w:rPr>
              <w:t>Lineamientos de Operación del Fondo de aportaciones para la Infraestructura social Municipal (Reglas de Operación del Fondo)</w:t>
            </w:r>
            <w:r>
              <w:rPr>
                <w:rStyle w:val="Refdenotaalpie"/>
                <w:rFonts w:ascii="Arial" w:eastAsia="Times New Roman" w:hAnsi="Arial" w:cs="Arial"/>
                <w:color w:val="000000"/>
                <w:lang w:eastAsia="es-MX"/>
              </w:rPr>
              <w:footnoteReference w:id="20"/>
            </w:r>
            <w:r w:rsidRPr="003211B0">
              <w:rPr>
                <w:rFonts w:ascii="Arial" w:eastAsia="Times New Roman" w:hAnsi="Arial" w:cs="Arial"/>
                <w:color w:val="000000"/>
                <w:lang w:eastAsia="es-MX"/>
              </w:rPr>
              <w:t>.</w:t>
            </w:r>
          </w:p>
        </w:tc>
        <w:tc>
          <w:tcPr>
            <w:tcW w:w="993" w:type="dxa"/>
            <w:shd w:val="clear" w:color="auto" w:fill="auto"/>
            <w:noWrap/>
            <w:vAlign w:val="center"/>
            <w:hideMark/>
          </w:tcPr>
          <w:p w14:paraId="141397BF" w14:textId="77777777" w:rsidR="0059193C" w:rsidRPr="003211B0" w:rsidRDefault="0059193C" w:rsidP="00C05021">
            <w:pPr>
              <w:spacing w:after="0" w:line="240" w:lineRule="auto"/>
              <w:jc w:val="center"/>
              <w:rPr>
                <w:rFonts w:ascii="Arial" w:eastAsia="Times New Roman" w:hAnsi="Arial" w:cs="Arial"/>
                <w:b/>
                <w:bCs/>
                <w:color w:val="000000"/>
                <w:lang w:eastAsia="es-MX"/>
              </w:rPr>
            </w:pPr>
            <w:r w:rsidRPr="003211B0">
              <w:rPr>
                <w:rFonts w:ascii="Arial" w:eastAsia="Times New Roman" w:hAnsi="Arial" w:cs="Arial"/>
                <w:b/>
                <w:bCs/>
                <w:color w:val="000000"/>
                <w:lang w:eastAsia="es-MX"/>
              </w:rPr>
              <w:t>X</w:t>
            </w:r>
          </w:p>
        </w:tc>
        <w:tc>
          <w:tcPr>
            <w:tcW w:w="1084" w:type="dxa"/>
            <w:shd w:val="clear" w:color="auto" w:fill="auto"/>
            <w:noWrap/>
            <w:vAlign w:val="center"/>
            <w:hideMark/>
          </w:tcPr>
          <w:p w14:paraId="4EB12E50" w14:textId="77777777" w:rsidR="0059193C" w:rsidRPr="003211B0" w:rsidRDefault="0059193C" w:rsidP="00C05021">
            <w:pPr>
              <w:spacing w:after="0" w:line="240" w:lineRule="auto"/>
              <w:rPr>
                <w:rFonts w:ascii="Calibri" w:eastAsia="Times New Roman" w:hAnsi="Calibri" w:cs="Calibri"/>
                <w:color w:val="000000"/>
                <w:lang w:eastAsia="es-MX"/>
              </w:rPr>
            </w:pPr>
            <w:r w:rsidRPr="003211B0">
              <w:rPr>
                <w:rFonts w:ascii="Calibri" w:eastAsia="Times New Roman" w:hAnsi="Calibri" w:cs="Calibri"/>
                <w:color w:val="000000"/>
                <w:lang w:eastAsia="es-MX"/>
              </w:rPr>
              <w:t> </w:t>
            </w:r>
          </w:p>
        </w:tc>
        <w:tc>
          <w:tcPr>
            <w:tcW w:w="0" w:type="auto"/>
            <w:shd w:val="clear" w:color="auto" w:fill="auto"/>
            <w:vAlign w:val="center"/>
            <w:hideMark/>
          </w:tcPr>
          <w:p w14:paraId="7E4A882D" w14:textId="77777777" w:rsidR="0059193C" w:rsidRPr="003211B0" w:rsidRDefault="0059193C" w:rsidP="00C05021">
            <w:pPr>
              <w:spacing w:after="0" w:line="240" w:lineRule="auto"/>
              <w:jc w:val="both"/>
              <w:rPr>
                <w:rFonts w:ascii="Arial" w:eastAsia="Times New Roman" w:hAnsi="Arial" w:cs="Arial"/>
                <w:color w:val="000000"/>
                <w:lang w:eastAsia="es-MX"/>
              </w:rPr>
            </w:pPr>
            <w:r w:rsidRPr="003211B0">
              <w:rPr>
                <w:rFonts w:ascii="Arial" w:eastAsia="Times New Roman" w:hAnsi="Arial" w:cs="Arial"/>
                <w:color w:val="000000"/>
                <w:lang w:eastAsia="es-MX"/>
              </w:rPr>
              <w:t>Secretaría de Desarrollo Social de la Federación SEDESOL.</w:t>
            </w:r>
          </w:p>
        </w:tc>
      </w:tr>
      <w:tr w:rsidR="0059193C" w:rsidRPr="003211B0" w14:paraId="181F0872" w14:textId="77777777" w:rsidTr="00C05021">
        <w:trPr>
          <w:trHeight w:val="670"/>
        </w:trPr>
        <w:tc>
          <w:tcPr>
            <w:tcW w:w="4536" w:type="dxa"/>
            <w:shd w:val="clear" w:color="auto" w:fill="auto"/>
            <w:vAlign w:val="center"/>
            <w:hideMark/>
          </w:tcPr>
          <w:p w14:paraId="0868AA36" w14:textId="77777777" w:rsidR="0059193C" w:rsidRPr="003211B0" w:rsidRDefault="0059193C" w:rsidP="00C05021">
            <w:pPr>
              <w:spacing w:after="0" w:line="240" w:lineRule="auto"/>
              <w:jc w:val="both"/>
              <w:rPr>
                <w:rFonts w:ascii="Arial" w:eastAsia="Times New Roman" w:hAnsi="Arial" w:cs="Arial"/>
                <w:color w:val="000000"/>
                <w:lang w:eastAsia="es-MX"/>
              </w:rPr>
            </w:pPr>
            <w:r w:rsidRPr="003211B0">
              <w:rPr>
                <w:rFonts w:ascii="Arial" w:eastAsia="Times New Roman" w:hAnsi="Arial" w:cs="Arial"/>
                <w:color w:val="000000"/>
                <w:lang w:eastAsia="es-MX"/>
              </w:rPr>
              <w:t>Reglas de Operación Vivienda Digna</w:t>
            </w:r>
            <w:r>
              <w:rPr>
                <w:rStyle w:val="Refdenotaalpie"/>
                <w:rFonts w:ascii="Arial" w:eastAsia="Times New Roman" w:hAnsi="Arial" w:cs="Arial"/>
                <w:color w:val="000000"/>
                <w:lang w:eastAsia="es-MX"/>
              </w:rPr>
              <w:footnoteReference w:id="21"/>
            </w:r>
            <w:r>
              <w:rPr>
                <w:rFonts w:ascii="Arial" w:eastAsia="Times New Roman" w:hAnsi="Arial" w:cs="Arial"/>
                <w:color w:val="000000"/>
                <w:lang w:eastAsia="es-MX"/>
              </w:rPr>
              <w:t>.</w:t>
            </w:r>
          </w:p>
        </w:tc>
        <w:tc>
          <w:tcPr>
            <w:tcW w:w="993" w:type="dxa"/>
            <w:shd w:val="clear" w:color="auto" w:fill="auto"/>
            <w:noWrap/>
            <w:vAlign w:val="center"/>
            <w:hideMark/>
          </w:tcPr>
          <w:p w14:paraId="32569736" w14:textId="77777777" w:rsidR="0059193C" w:rsidRPr="003211B0" w:rsidRDefault="0059193C" w:rsidP="00C05021">
            <w:pPr>
              <w:spacing w:after="0" w:line="240" w:lineRule="auto"/>
              <w:jc w:val="center"/>
              <w:rPr>
                <w:rFonts w:ascii="Arial" w:eastAsia="Times New Roman" w:hAnsi="Arial" w:cs="Arial"/>
                <w:b/>
                <w:bCs/>
                <w:color w:val="000000"/>
                <w:lang w:eastAsia="es-MX"/>
              </w:rPr>
            </w:pPr>
            <w:r w:rsidRPr="003211B0">
              <w:rPr>
                <w:rFonts w:ascii="Arial" w:eastAsia="Times New Roman" w:hAnsi="Arial" w:cs="Arial"/>
                <w:b/>
                <w:bCs/>
                <w:color w:val="000000"/>
                <w:lang w:eastAsia="es-MX"/>
              </w:rPr>
              <w:t>X</w:t>
            </w:r>
          </w:p>
        </w:tc>
        <w:tc>
          <w:tcPr>
            <w:tcW w:w="1084" w:type="dxa"/>
            <w:shd w:val="clear" w:color="auto" w:fill="auto"/>
            <w:noWrap/>
            <w:vAlign w:val="center"/>
            <w:hideMark/>
          </w:tcPr>
          <w:p w14:paraId="3EF3B1EF" w14:textId="77777777" w:rsidR="0059193C" w:rsidRPr="003211B0" w:rsidRDefault="0059193C" w:rsidP="00C05021">
            <w:pPr>
              <w:spacing w:after="0" w:line="240" w:lineRule="auto"/>
              <w:rPr>
                <w:rFonts w:ascii="Calibri" w:eastAsia="Times New Roman" w:hAnsi="Calibri" w:cs="Calibri"/>
                <w:color w:val="000000"/>
                <w:lang w:eastAsia="es-MX"/>
              </w:rPr>
            </w:pPr>
            <w:r w:rsidRPr="003211B0">
              <w:rPr>
                <w:rFonts w:ascii="Calibri" w:eastAsia="Times New Roman" w:hAnsi="Calibri" w:cs="Calibri"/>
                <w:color w:val="000000"/>
                <w:lang w:eastAsia="es-MX"/>
              </w:rPr>
              <w:t> </w:t>
            </w:r>
          </w:p>
        </w:tc>
        <w:tc>
          <w:tcPr>
            <w:tcW w:w="0" w:type="auto"/>
            <w:shd w:val="clear" w:color="auto" w:fill="auto"/>
            <w:vAlign w:val="center"/>
            <w:hideMark/>
          </w:tcPr>
          <w:p w14:paraId="25FDE3F6" w14:textId="77777777" w:rsidR="0059193C" w:rsidRPr="003211B0" w:rsidRDefault="0059193C" w:rsidP="00C05021">
            <w:pPr>
              <w:spacing w:after="0" w:line="240" w:lineRule="auto"/>
              <w:jc w:val="both"/>
              <w:rPr>
                <w:rFonts w:ascii="Arial" w:eastAsia="Times New Roman" w:hAnsi="Arial" w:cs="Arial"/>
                <w:color w:val="000000"/>
                <w:lang w:eastAsia="es-MX"/>
              </w:rPr>
            </w:pPr>
            <w:r w:rsidRPr="003211B0">
              <w:rPr>
                <w:rFonts w:ascii="Arial" w:eastAsia="Times New Roman" w:hAnsi="Arial" w:cs="Arial"/>
                <w:color w:val="000000"/>
                <w:lang w:eastAsia="es-MX"/>
              </w:rPr>
              <w:t>Secretaría de Desarrollo Agrario, Territorial y Urbano.</w:t>
            </w:r>
          </w:p>
        </w:tc>
      </w:tr>
      <w:tr w:rsidR="0059193C" w:rsidRPr="003211B0" w14:paraId="5A21591D" w14:textId="77777777" w:rsidTr="00C05021">
        <w:trPr>
          <w:trHeight w:val="664"/>
        </w:trPr>
        <w:tc>
          <w:tcPr>
            <w:tcW w:w="4536" w:type="dxa"/>
            <w:shd w:val="clear" w:color="auto" w:fill="auto"/>
            <w:vAlign w:val="center"/>
            <w:hideMark/>
          </w:tcPr>
          <w:p w14:paraId="7993BA1A" w14:textId="77777777" w:rsidR="0059193C" w:rsidRPr="003211B0" w:rsidRDefault="0059193C" w:rsidP="00C05021">
            <w:pPr>
              <w:spacing w:after="0" w:line="240" w:lineRule="auto"/>
              <w:jc w:val="both"/>
              <w:rPr>
                <w:rFonts w:ascii="Arial" w:eastAsia="Times New Roman" w:hAnsi="Arial" w:cs="Arial"/>
                <w:color w:val="000000"/>
                <w:lang w:eastAsia="es-MX"/>
              </w:rPr>
            </w:pPr>
            <w:r w:rsidRPr="003211B0">
              <w:rPr>
                <w:rFonts w:ascii="Arial" w:eastAsia="Times New Roman" w:hAnsi="Arial" w:cs="Arial"/>
                <w:color w:val="000000"/>
                <w:lang w:eastAsia="es-MX"/>
              </w:rPr>
              <w:t>Re</w:t>
            </w:r>
            <w:r>
              <w:rPr>
                <w:rFonts w:ascii="Arial" w:eastAsia="Times New Roman" w:hAnsi="Arial" w:cs="Arial"/>
                <w:color w:val="000000"/>
                <w:lang w:eastAsia="es-MX"/>
              </w:rPr>
              <w:t>glas de Operación Vivienda Rural</w:t>
            </w:r>
            <w:r>
              <w:rPr>
                <w:rStyle w:val="Refdenotaalpie"/>
                <w:rFonts w:ascii="Arial" w:eastAsia="Times New Roman" w:hAnsi="Arial" w:cs="Arial"/>
                <w:color w:val="000000"/>
                <w:lang w:eastAsia="es-MX"/>
              </w:rPr>
              <w:footnoteReference w:id="22"/>
            </w:r>
            <w:r>
              <w:rPr>
                <w:rFonts w:ascii="Arial" w:eastAsia="Times New Roman" w:hAnsi="Arial" w:cs="Arial"/>
                <w:color w:val="000000"/>
                <w:lang w:eastAsia="es-MX"/>
              </w:rPr>
              <w:t>.</w:t>
            </w:r>
          </w:p>
        </w:tc>
        <w:tc>
          <w:tcPr>
            <w:tcW w:w="993" w:type="dxa"/>
            <w:shd w:val="clear" w:color="auto" w:fill="auto"/>
            <w:noWrap/>
            <w:vAlign w:val="center"/>
            <w:hideMark/>
          </w:tcPr>
          <w:p w14:paraId="33577C98" w14:textId="77777777" w:rsidR="0059193C" w:rsidRPr="003211B0" w:rsidRDefault="0059193C" w:rsidP="00C05021">
            <w:pPr>
              <w:spacing w:after="0" w:line="240" w:lineRule="auto"/>
              <w:jc w:val="center"/>
              <w:rPr>
                <w:rFonts w:ascii="Arial" w:eastAsia="Times New Roman" w:hAnsi="Arial" w:cs="Arial"/>
                <w:b/>
                <w:bCs/>
                <w:color w:val="000000"/>
                <w:lang w:eastAsia="es-MX"/>
              </w:rPr>
            </w:pPr>
            <w:r w:rsidRPr="003211B0">
              <w:rPr>
                <w:rFonts w:ascii="Arial" w:eastAsia="Times New Roman" w:hAnsi="Arial" w:cs="Arial"/>
                <w:b/>
                <w:bCs/>
                <w:color w:val="000000"/>
                <w:lang w:eastAsia="es-MX"/>
              </w:rPr>
              <w:t>X</w:t>
            </w:r>
          </w:p>
        </w:tc>
        <w:tc>
          <w:tcPr>
            <w:tcW w:w="1084" w:type="dxa"/>
            <w:shd w:val="clear" w:color="auto" w:fill="auto"/>
            <w:noWrap/>
            <w:vAlign w:val="center"/>
            <w:hideMark/>
          </w:tcPr>
          <w:p w14:paraId="3E53A484" w14:textId="77777777" w:rsidR="0059193C" w:rsidRPr="003211B0" w:rsidRDefault="0059193C" w:rsidP="00C05021">
            <w:pPr>
              <w:spacing w:after="0" w:line="240" w:lineRule="auto"/>
              <w:rPr>
                <w:rFonts w:ascii="Calibri" w:eastAsia="Times New Roman" w:hAnsi="Calibri" w:cs="Calibri"/>
                <w:color w:val="000000"/>
                <w:lang w:eastAsia="es-MX"/>
              </w:rPr>
            </w:pPr>
            <w:r w:rsidRPr="003211B0">
              <w:rPr>
                <w:rFonts w:ascii="Calibri" w:eastAsia="Times New Roman" w:hAnsi="Calibri" w:cs="Calibri"/>
                <w:color w:val="000000"/>
                <w:lang w:eastAsia="es-MX"/>
              </w:rPr>
              <w:t> </w:t>
            </w:r>
          </w:p>
        </w:tc>
        <w:tc>
          <w:tcPr>
            <w:tcW w:w="0" w:type="auto"/>
            <w:shd w:val="clear" w:color="auto" w:fill="auto"/>
            <w:vAlign w:val="center"/>
            <w:hideMark/>
          </w:tcPr>
          <w:p w14:paraId="29DB38DE" w14:textId="77777777" w:rsidR="0059193C" w:rsidRPr="003211B0" w:rsidRDefault="0059193C" w:rsidP="00C05021">
            <w:pPr>
              <w:spacing w:after="0" w:line="240" w:lineRule="auto"/>
              <w:jc w:val="both"/>
              <w:rPr>
                <w:rFonts w:ascii="Arial" w:eastAsia="Times New Roman" w:hAnsi="Arial" w:cs="Arial"/>
                <w:color w:val="000000"/>
                <w:lang w:eastAsia="es-MX"/>
              </w:rPr>
            </w:pPr>
            <w:r w:rsidRPr="003211B0">
              <w:rPr>
                <w:rFonts w:ascii="Arial" w:eastAsia="Times New Roman" w:hAnsi="Arial" w:cs="Arial"/>
                <w:color w:val="000000"/>
                <w:lang w:eastAsia="es-MX"/>
              </w:rPr>
              <w:t>Secretaría de Desarrollo Agrario, Territorial y Urbano.</w:t>
            </w:r>
          </w:p>
        </w:tc>
      </w:tr>
      <w:tr w:rsidR="0059193C" w:rsidRPr="003211B0" w14:paraId="4AB9FF67" w14:textId="77777777" w:rsidTr="00C05021">
        <w:trPr>
          <w:trHeight w:val="1441"/>
        </w:trPr>
        <w:tc>
          <w:tcPr>
            <w:tcW w:w="4536" w:type="dxa"/>
            <w:shd w:val="clear" w:color="auto" w:fill="auto"/>
            <w:vAlign w:val="center"/>
          </w:tcPr>
          <w:p w14:paraId="4C649DC7" w14:textId="77777777" w:rsidR="0059193C" w:rsidRPr="003211B0" w:rsidRDefault="0059193C" w:rsidP="00C05021">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Ley del Instituto de Vivienda del Estado de Yucatán</w:t>
            </w:r>
            <w:r>
              <w:rPr>
                <w:rStyle w:val="Refdenotaalpie"/>
                <w:rFonts w:ascii="Arial" w:eastAsia="Times New Roman" w:hAnsi="Arial" w:cs="Arial"/>
                <w:color w:val="000000"/>
                <w:lang w:eastAsia="es-MX"/>
              </w:rPr>
              <w:footnoteReference w:id="23"/>
            </w:r>
            <w:r>
              <w:rPr>
                <w:rFonts w:ascii="Arial" w:eastAsia="Times New Roman" w:hAnsi="Arial" w:cs="Arial"/>
                <w:color w:val="000000"/>
                <w:lang w:eastAsia="es-MX"/>
              </w:rPr>
              <w:t xml:space="preserve">. </w:t>
            </w:r>
          </w:p>
        </w:tc>
        <w:tc>
          <w:tcPr>
            <w:tcW w:w="993" w:type="dxa"/>
            <w:shd w:val="clear" w:color="auto" w:fill="auto"/>
            <w:noWrap/>
            <w:vAlign w:val="center"/>
          </w:tcPr>
          <w:p w14:paraId="4B05B8E1" w14:textId="77777777" w:rsidR="0059193C" w:rsidRPr="003211B0" w:rsidRDefault="0059193C" w:rsidP="00C05021">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X</w:t>
            </w:r>
          </w:p>
        </w:tc>
        <w:tc>
          <w:tcPr>
            <w:tcW w:w="1084" w:type="dxa"/>
            <w:shd w:val="clear" w:color="auto" w:fill="auto"/>
            <w:noWrap/>
            <w:vAlign w:val="center"/>
          </w:tcPr>
          <w:p w14:paraId="3592648F" w14:textId="77777777" w:rsidR="0059193C" w:rsidRPr="003211B0" w:rsidRDefault="0059193C" w:rsidP="00C05021">
            <w:pPr>
              <w:spacing w:after="0" w:line="240" w:lineRule="auto"/>
              <w:rPr>
                <w:rFonts w:ascii="Calibri" w:eastAsia="Times New Roman" w:hAnsi="Calibri" w:cs="Calibri"/>
                <w:color w:val="000000"/>
                <w:lang w:eastAsia="es-MX"/>
              </w:rPr>
            </w:pPr>
          </w:p>
        </w:tc>
        <w:tc>
          <w:tcPr>
            <w:tcW w:w="0" w:type="auto"/>
            <w:shd w:val="clear" w:color="auto" w:fill="auto"/>
            <w:vAlign w:val="center"/>
          </w:tcPr>
          <w:p w14:paraId="4C288D1A" w14:textId="77777777" w:rsidR="0059193C" w:rsidRPr="003211B0" w:rsidRDefault="0059193C" w:rsidP="00C05021">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Gobierno del Estado, H. Congreso del Estado de Yucatán y el </w:t>
            </w:r>
            <w:r w:rsidRPr="003211B0">
              <w:rPr>
                <w:rFonts w:ascii="Arial" w:eastAsia="Times New Roman" w:hAnsi="Arial" w:cs="Arial"/>
                <w:color w:val="000000"/>
                <w:lang w:eastAsia="es-MX"/>
              </w:rPr>
              <w:t>Instituto de Vivienda del Estado de Yucatán.</w:t>
            </w:r>
          </w:p>
        </w:tc>
      </w:tr>
      <w:tr w:rsidR="0059193C" w:rsidRPr="003211B0" w14:paraId="466D40B3" w14:textId="77777777" w:rsidTr="00C05021">
        <w:trPr>
          <w:trHeight w:val="696"/>
        </w:trPr>
        <w:tc>
          <w:tcPr>
            <w:tcW w:w="4536" w:type="dxa"/>
            <w:shd w:val="clear" w:color="auto" w:fill="auto"/>
            <w:vAlign w:val="center"/>
            <w:hideMark/>
          </w:tcPr>
          <w:p w14:paraId="5C87EDE7" w14:textId="77777777" w:rsidR="0059193C" w:rsidRPr="003211B0" w:rsidRDefault="0059193C" w:rsidP="00C05021">
            <w:pPr>
              <w:spacing w:after="0" w:line="240" w:lineRule="auto"/>
              <w:jc w:val="both"/>
              <w:rPr>
                <w:rFonts w:ascii="Arial" w:eastAsia="Times New Roman" w:hAnsi="Arial" w:cs="Arial"/>
                <w:color w:val="000000"/>
                <w:lang w:eastAsia="es-MX"/>
              </w:rPr>
            </w:pPr>
            <w:r w:rsidRPr="003211B0">
              <w:rPr>
                <w:rFonts w:ascii="Arial" w:eastAsia="Times New Roman" w:hAnsi="Arial" w:cs="Arial"/>
                <w:color w:val="000000"/>
                <w:lang w:eastAsia="es-MX"/>
              </w:rPr>
              <w:t>Actas de Entrega Recepción</w:t>
            </w:r>
            <w:r>
              <w:rPr>
                <w:rFonts w:ascii="Arial" w:eastAsia="Times New Roman" w:hAnsi="Arial" w:cs="Arial"/>
                <w:color w:val="000000"/>
                <w:lang w:eastAsia="es-MX"/>
              </w:rPr>
              <w:t>.</w:t>
            </w:r>
          </w:p>
        </w:tc>
        <w:tc>
          <w:tcPr>
            <w:tcW w:w="993" w:type="dxa"/>
            <w:shd w:val="clear" w:color="auto" w:fill="auto"/>
            <w:noWrap/>
            <w:vAlign w:val="center"/>
            <w:hideMark/>
          </w:tcPr>
          <w:p w14:paraId="65BEAECD" w14:textId="77777777" w:rsidR="0059193C" w:rsidRPr="003211B0" w:rsidRDefault="0059193C" w:rsidP="00C05021">
            <w:pPr>
              <w:spacing w:after="0" w:line="240" w:lineRule="auto"/>
              <w:jc w:val="center"/>
              <w:rPr>
                <w:rFonts w:ascii="Arial" w:eastAsia="Times New Roman" w:hAnsi="Arial" w:cs="Arial"/>
                <w:b/>
                <w:bCs/>
                <w:color w:val="000000"/>
                <w:lang w:eastAsia="es-MX"/>
              </w:rPr>
            </w:pPr>
            <w:r w:rsidRPr="003211B0">
              <w:rPr>
                <w:rFonts w:ascii="Arial" w:eastAsia="Times New Roman" w:hAnsi="Arial" w:cs="Arial"/>
                <w:b/>
                <w:bCs/>
                <w:color w:val="000000"/>
                <w:lang w:eastAsia="es-MX"/>
              </w:rPr>
              <w:t>X</w:t>
            </w:r>
          </w:p>
        </w:tc>
        <w:tc>
          <w:tcPr>
            <w:tcW w:w="1084" w:type="dxa"/>
            <w:shd w:val="clear" w:color="auto" w:fill="auto"/>
            <w:noWrap/>
            <w:vAlign w:val="center"/>
            <w:hideMark/>
          </w:tcPr>
          <w:p w14:paraId="5F44E04A" w14:textId="77777777" w:rsidR="0059193C" w:rsidRPr="003211B0" w:rsidRDefault="0059193C" w:rsidP="00C05021">
            <w:pPr>
              <w:spacing w:after="0" w:line="240" w:lineRule="auto"/>
              <w:rPr>
                <w:rFonts w:ascii="Calibri" w:eastAsia="Times New Roman" w:hAnsi="Calibri" w:cs="Calibri"/>
                <w:color w:val="000000"/>
                <w:lang w:eastAsia="es-MX"/>
              </w:rPr>
            </w:pPr>
            <w:r w:rsidRPr="003211B0">
              <w:rPr>
                <w:rFonts w:ascii="Calibri" w:eastAsia="Times New Roman" w:hAnsi="Calibri" w:cs="Calibri"/>
                <w:color w:val="000000"/>
                <w:lang w:eastAsia="es-MX"/>
              </w:rPr>
              <w:t> </w:t>
            </w:r>
          </w:p>
        </w:tc>
        <w:tc>
          <w:tcPr>
            <w:tcW w:w="0" w:type="auto"/>
            <w:shd w:val="clear" w:color="auto" w:fill="auto"/>
            <w:vAlign w:val="center"/>
            <w:hideMark/>
          </w:tcPr>
          <w:p w14:paraId="705D4D59" w14:textId="77777777" w:rsidR="0059193C" w:rsidRPr="003211B0" w:rsidRDefault="0059193C" w:rsidP="00C05021">
            <w:pPr>
              <w:spacing w:after="0" w:line="240" w:lineRule="auto"/>
              <w:jc w:val="both"/>
              <w:rPr>
                <w:rFonts w:ascii="Arial" w:eastAsia="Times New Roman" w:hAnsi="Arial" w:cs="Arial"/>
                <w:color w:val="000000"/>
                <w:lang w:eastAsia="es-MX"/>
              </w:rPr>
            </w:pPr>
            <w:r w:rsidRPr="003211B0">
              <w:rPr>
                <w:rFonts w:ascii="Arial" w:eastAsia="Times New Roman" w:hAnsi="Arial" w:cs="Arial"/>
                <w:color w:val="000000"/>
                <w:lang w:eastAsia="es-MX"/>
              </w:rPr>
              <w:t>Instituto de Vivienda del Estado de Yucatán.</w:t>
            </w:r>
          </w:p>
        </w:tc>
      </w:tr>
      <w:tr w:rsidR="0059193C" w:rsidRPr="003211B0" w14:paraId="369E4AE2" w14:textId="77777777" w:rsidTr="00C05021">
        <w:trPr>
          <w:trHeight w:val="855"/>
        </w:trPr>
        <w:tc>
          <w:tcPr>
            <w:tcW w:w="4536" w:type="dxa"/>
            <w:shd w:val="clear" w:color="auto" w:fill="auto"/>
            <w:vAlign w:val="center"/>
            <w:hideMark/>
          </w:tcPr>
          <w:p w14:paraId="6857E61F" w14:textId="77777777" w:rsidR="0059193C" w:rsidRPr="003211B0" w:rsidRDefault="0059193C" w:rsidP="00C05021">
            <w:pPr>
              <w:spacing w:after="0" w:line="240" w:lineRule="auto"/>
              <w:jc w:val="both"/>
              <w:rPr>
                <w:rFonts w:ascii="Arial" w:eastAsia="Times New Roman" w:hAnsi="Arial" w:cs="Arial"/>
                <w:color w:val="000000"/>
                <w:lang w:eastAsia="es-MX"/>
              </w:rPr>
            </w:pPr>
            <w:r w:rsidRPr="003211B0">
              <w:rPr>
                <w:rFonts w:ascii="Arial" w:eastAsia="Times New Roman" w:hAnsi="Arial" w:cs="Arial"/>
                <w:color w:val="000000"/>
                <w:lang w:eastAsia="es-MX"/>
              </w:rPr>
              <w:t>Certificado de Subsidio del Fideicomiso Nacional de Habitaciones Populares</w:t>
            </w:r>
            <w:r>
              <w:rPr>
                <w:rFonts w:ascii="Arial" w:eastAsia="Times New Roman" w:hAnsi="Arial" w:cs="Arial"/>
                <w:color w:val="000000"/>
                <w:lang w:eastAsia="es-MX"/>
              </w:rPr>
              <w:t>.</w:t>
            </w:r>
          </w:p>
        </w:tc>
        <w:tc>
          <w:tcPr>
            <w:tcW w:w="993" w:type="dxa"/>
            <w:shd w:val="clear" w:color="auto" w:fill="auto"/>
            <w:noWrap/>
            <w:vAlign w:val="center"/>
            <w:hideMark/>
          </w:tcPr>
          <w:p w14:paraId="0F241DF7" w14:textId="77777777" w:rsidR="0059193C" w:rsidRPr="003211B0" w:rsidRDefault="0059193C" w:rsidP="00C05021">
            <w:pPr>
              <w:spacing w:after="0" w:line="240" w:lineRule="auto"/>
              <w:jc w:val="center"/>
              <w:rPr>
                <w:rFonts w:ascii="Arial" w:eastAsia="Times New Roman" w:hAnsi="Arial" w:cs="Arial"/>
                <w:b/>
                <w:bCs/>
                <w:color w:val="000000"/>
                <w:lang w:eastAsia="es-MX"/>
              </w:rPr>
            </w:pPr>
            <w:r w:rsidRPr="003211B0">
              <w:rPr>
                <w:rFonts w:ascii="Arial" w:eastAsia="Times New Roman" w:hAnsi="Arial" w:cs="Arial"/>
                <w:b/>
                <w:bCs/>
                <w:color w:val="000000"/>
                <w:lang w:eastAsia="es-MX"/>
              </w:rPr>
              <w:t>X</w:t>
            </w:r>
          </w:p>
        </w:tc>
        <w:tc>
          <w:tcPr>
            <w:tcW w:w="1084" w:type="dxa"/>
            <w:shd w:val="clear" w:color="auto" w:fill="auto"/>
            <w:noWrap/>
            <w:vAlign w:val="bottom"/>
            <w:hideMark/>
          </w:tcPr>
          <w:p w14:paraId="779E3304" w14:textId="77777777" w:rsidR="0059193C" w:rsidRPr="003211B0" w:rsidRDefault="0059193C" w:rsidP="00C05021">
            <w:pPr>
              <w:spacing w:after="0" w:line="240" w:lineRule="auto"/>
              <w:jc w:val="center"/>
              <w:rPr>
                <w:rFonts w:ascii="Arial" w:eastAsia="Times New Roman" w:hAnsi="Arial" w:cs="Arial"/>
                <w:b/>
                <w:bCs/>
                <w:color w:val="000000"/>
                <w:lang w:eastAsia="es-MX"/>
              </w:rPr>
            </w:pPr>
          </w:p>
        </w:tc>
        <w:tc>
          <w:tcPr>
            <w:tcW w:w="0" w:type="auto"/>
            <w:shd w:val="clear" w:color="auto" w:fill="auto"/>
            <w:vAlign w:val="center"/>
            <w:hideMark/>
          </w:tcPr>
          <w:p w14:paraId="0B1819B1" w14:textId="77777777" w:rsidR="0059193C" w:rsidRPr="003211B0" w:rsidRDefault="0059193C" w:rsidP="00C05021">
            <w:pPr>
              <w:spacing w:after="0" w:line="240" w:lineRule="auto"/>
              <w:jc w:val="both"/>
              <w:rPr>
                <w:rFonts w:ascii="Arial" w:eastAsia="Times New Roman" w:hAnsi="Arial" w:cs="Arial"/>
                <w:color w:val="000000"/>
                <w:lang w:eastAsia="es-MX"/>
              </w:rPr>
            </w:pPr>
            <w:r w:rsidRPr="003211B0">
              <w:rPr>
                <w:rFonts w:ascii="Arial" w:eastAsia="Times New Roman" w:hAnsi="Arial" w:cs="Arial"/>
                <w:color w:val="000000"/>
                <w:lang w:eastAsia="es-MX"/>
              </w:rPr>
              <w:t>Secretaría de Desarrollo Agrario, Territorial y Urbano, coordinador del FONHAPO.</w:t>
            </w:r>
          </w:p>
        </w:tc>
      </w:tr>
      <w:tr w:rsidR="0059193C" w:rsidRPr="003211B0" w14:paraId="7B87D9FD" w14:textId="77777777" w:rsidTr="00C05021">
        <w:trPr>
          <w:trHeight w:val="1127"/>
        </w:trPr>
        <w:tc>
          <w:tcPr>
            <w:tcW w:w="4536" w:type="dxa"/>
            <w:shd w:val="clear" w:color="auto" w:fill="auto"/>
            <w:vAlign w:val="center"/>
            <w:hideMark/>
          </w:tcPr>
          <w:p w14:paraId="71AB80B0" w14:textId="77777777" w:rsidR="0059193C" w:rsidRPr="003211B0" w:rsidRDefault="0059193C" w:rsidP="00C05021">
            <w:pPr>
              <w:spacing w:after="0" w:line="240" w:lineRule="auto"/>
              <w:jc w:val="both"/>
              <w:rPr>
                <w:rFonts w:ascii="Arial" w:eastAsia="Times New Roman" w:hAnsi="Arial" w:cs="Arial"/>
                <w:color w:val="000000"/>
                <w:lang w:eastAsia="es-MX"/>
              </w:rPr>
            </w:pPr>
            <w:r w:rsidRPr="003211B0">
              <w:rPr>
                <w:rFonts w:ascii="Arial" w:eastAsia="Times New Roman" w:hAnsi="Arial" w:cs="Arial"/>
                <w:color w:val="000000"/>
                <w:lang w:eastAsia="es-MX"/>
              </w:rPr>
              <w:lastRenderedPageBreak/>
              <w:t>Reportes Trimestrales del Portal Aplicativo de la Secretaría de Hacienda PASH del Sistema del Formato Único SFU.</w:t>
            </w:r>
          </w:p>
        </w:tc>
        <w:tc>
          <w:tcPr>
            <w:tcW w:w="993" w:type="dxa"/>
            <w:shd w:val="clear" w:color="auto" w:fill="auto"/>
            <w:noWrap/>
            <w:vAlign w:val="center"/>
            <w:hideMark/>
          </w:tcPr>
          <w:p w14:paraId="5B74CFCE" w14:textId="77777777" w:rsidR="0059193C" w:rsidRPr="003211B0" w:rsidRDefault="0059193C" w:rsidP="00C05021">
            <w:pPr>
              <w:spacing w:after="0" w:line="240" w:lineRule="auto"/>
              <w:jc w:val="center"/>
              <w:rPr>
                <w:rFonts w:ascii="Arial" w:eastAsia="Times New Roman" w:hAnsi="Arial" w:cs="Arial"/>
                <w:b/>
                <w:bCs/>
                <w:color w:val="000000"/>
                <w:lang w:eastAsia="es-MX"/>
              </w:rPr>
            </w:pPr>
            <w:r w:rsidRPr="003211B0">
              <w:rPr>
                <w:rFonts w:ascii="Arial" w:eastAsia="Times New Roman" w:hAnsi="Arial" w:cs="Arial"/>
                <w:b/>
                <w:bCs/>
                <w:color w:val="000000"/>
                <w:lang w:eastAsia="es-MX"/>
              </w:rPr>
              <w:t>X</w:t>
            </w:r>
          </w:p>
        </w:tc>
        <w:tc>
          <w:tcPr>
            <w:tcW w:w="1084" w:type="dxa"/>
            <w:shd w:val="clear" w:color="auto" w:fill="auto"/>
            <w:noWrap/>
            <w:vAlign w:val="bottom"/>
            <w:hideMark/>
          </w:tcPr>
          <w:p w14:paraId="2B54F305" w14:textId="77777777" w:rsidR="0059193C" w:rsidRPr="003211B0" w:rsidRDefault="0059193C" w:rsidP="00C05021">
            <w:pPr>
              <w:spacing w:after="0" w:line="240" w:lineRule="auto"/>
              <w:jc w:val="center"/>
              <w:rPr>
                <w:rFonts w:ascii="Arial" w:eastAsia="Times New Roman" w:hAnsi="Arial" w:cs="Arial"/>
                <w:b/>
                <w:bCs/>
                <w:color w:val="000000"/>
                <w:lang w:eastAsia="es-MX"/>
              </w:rPr>
            </w:pPr>
          </w:p>
        </w:tc>
        <w:tc>
          <w:tcPr>
            <w:tcW w:w="0" w:type="auto"/>
            <w:shd w:val="clear" w:color="auto" w:fill="auto"/>
            <w:vAlign w:val="center"/>
            <w:hideMark/>
          </w:tcPr>
          <w:p w14:paraId="74FBD0D8" w14:textId="77777777" w:rsidR="0059193C" w:rsidRPr="003211B0" w:rsidRDefault="0059193C" w:rsidP="00C05021">
            <w:pPr>
              <w:spacing w:after="0" w:line="240" w:lineRule="auto"/>
              <w:jc w:val="both"/>
              <w:rPr>
                <w:rFonts w:ascii="Arial" w:eastAsia="Times New Roman" w:hAnsi="Arial" w:cs="Arial"/>
                <w:color w:val="000000"/>
                <w:lang w:eastAsia="es-MX"/>
              </w:rPr>
            </w:pPr>
            <w:r w:rsidRPr="003211B0">
              <w:rPr>
                <w:rFonts w:ascii="Arial" w:eastAsia="Times New Roman" w:hAnsi="Arial" w:cs="Arial"/>
                <w:color w:val="000000"/>
                <w:lang w:eastAsia="es-MX"/>
              </w:rPr>
              <w:t>Instituto de Vivienda del Estado de Yucatán.</w:t>
            </w:r>
          </w:p>
        </w:tc>
      </w:tr>
      <w:tr w:rsidR="0059193C" w:rsidRPr="003211B0" w14:paraId="6E0F3FA1" w14:textId="77777777" w:rsidTr="00C05021">
        <w:trPr>
          <w:trHeight w:val="844"/>
        </w:trPr>
        <w:tc>
          <w:tcPr>
            <w:tcW w:w="4536" w:type="dxa"/>
            <w:shd w:val="clear" w:color="auto" w:fill="auto"/>
            <w:vAlign w:val="center"/>
          </w:tcPr>
          <w:p w14:paraId="25C2B1ED" w14:textId="77777777" w:rsidR="0059193C" w:rsidRPr="003211B0" w:rsidRDefault="0059193C" w:rsidP="00C05021">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Cierre del Ejercicio.</w:t>
            </w:r>
          </w:p>
        </w:tc>
        <w:tc>
          <w:tcPr>
            <w:tcW w:w="993" w:type="dxa"/>
            <w:shd w:val="clear" w:color="auto" w:fill="auto"/>
            <w:noWrap/>
            <w:vAlign w:val="center"/>
          </w:tcPr>
          <w:p w14:paraId="3930A40B" w14:textId="77777777" w:rsidR="0059193C" w:rsidRPr="003211B0" w:rsidRDefault="0059193C" w:rsidP="00C05021">
            <w:pPr>
              <w:spacing w:after="0" w:line="240" w:lineRule="auto"/>
              <w:jc w:val="center"/>
              <w:rPr>
                <w:rFonts w:ascii="Arial" w:eastAsia="Times New Roman" w:hAnsi="Arial" w:cs="Arial"/>
                <w:b/>
                <w:bCs/>
                <w:color w:val="000000"/>
                <w:lang w:eastAsia="es-MX"/>
              </w:rPr>
            </w:pPr>
          </w:p>
        </w:tc>
        <w:tc>
          <w:tcPr>
            <w:tcW w:w="1084" w:type="dxa"/>
            <w:shd w:val="clear" w:color="auto" w:fill="auto"/>
            <w:noWrap/>
            <w:vAlign w:val="center"/>
          </w:tcPr>
          <w:p w14:paraId="1A1216C3" w14:textId="77777777" w:rsidR="0059193C" w:rsidRPr="003211B0" w:rsidRDefault="0059193C" w:rsidP="00C05021">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X</w:t>
            </w:r>
          </w:p>
        </w:tc>
        <w:tc>
          <w:tcPr>
            <w:tcW w:w="0" w:type="auto"/>
            <w:shd w:val="clear" w:color="auto" w:fill="auto"/>
            <w:vAlign w:val="center"/>
          </w:tcPr>
          <w:p w14:paraId="42FFE55F" w14:textId="77777777" w:rsidR="0059193C" w:rsidRPr="003211B0" w:rsidRDefault="0059193C" w:rsidP="00C05021">
            <w:pPr>
              <w:spacing w:after="0" w:line="240" w:lineRule="auto"/>
              <w:jc w:val="both"/>
              <w:rPr>
                <w:rFonts w:ascii="Arial" w:eastAsia="Times New Roman" w:hAnsi="Arial" w:cs="Arial"/>
                <w:color w:val="000000"/>
                <w:lang w:eastAsia="es-MX"/>
              </w:rPr>
            </w:pPr>
            <w:r w:rsidRPr="003211B0">
              <w:rPr>
                <w:rFonts w:ascii="Arial" w:eastAsia="Times New Roman" w:hAnsi="Arial" w:cs="Arial"/>
                <w:color w:val="000000"/>
                <w:lang w:eastAsia="es-MX"/>
              </w:rPr>
              <w:t>Instituto de Vivienda del Estado de Yucatán.</w:t>
            </w:r>
          </w:p>
        </w:tc>
      </w:tr>
      <w:tr w:rsidR="0059193C" w:rsidRPr="003211B0" w14:paraId="353A802A" w14:textId="77777777" w:rsidTr="00C05021">
        <w:trPr>
          <w:trHeight w:val="1102"/>
        </w:trPr>
        <w:tc>
          <w:tcPr>
            <w:tcW w:w="4536" w:type="dxa"/>
            <w:shd w:val="clear" w:color="auto" w:fill="auto"/>
            <w:vAlign w:val="center"/>
          </w:tcPr>
          <w:p w14:paraId="5A0906B0" w14:textId="77777777" w:rsidR="0059193C" w:rsidRDefault="0059193C" w:rsidP="00C05021">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Registro de Proyectos </w:t>
            </w:r>
            <w:r w:rsidRPr="002A3273">
              <w:rPr>
                <w:rFonts w:ascii="Arial" w:eastAsia="Times New Roman" w:hAnsi="Arial" w:cs="Arial"/>
                <w:color w:val="000000"/>
                <w:lang w:eastAsia="es-MX"/>
              </w:rPr>
              <w:t>y Solicitud de Recursos  al Ramo 33.- Aportaciones Federales para Entidades Federativas y Municip</w:t>
            </w:r>
            <w:r>
              <w:rPr>
                <w:rFonts w:ascii="Arial" w:eastAsia="Times New Roman" w:hAnsi="Arial" w:cs="Arial"/>
                <w:color w:val="000000"/>
                <w:lang w:eastAsia="es-MX"/>
              </w:rPr>
              <w:t>ios.</w:t>
            </w:r>
          </w:p>
        </w:tc>
        <w:tc>
          <w:tcPr>
            <w:tcW w:w="993" w:type="dxa"/>
            <w:shd w:val="clear" w:color="auto" w:fill="auto"/>
            <w:noWrap/>
            <w:vAlign w:val="center"/>
          </w:tcPr>
          <w:p w14:paraId="275269E0" w14:textId="77777777" w:rsidR="0059193C" w:rsidRPr="003211B0" w:rsidRDefault="0059193C" w:rsidP="00C05021">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X</w:t>
            </w:r>
          </w:p>
        </w:tc>
        <w:tc>
          <w:tcPr>
            <w:tcW w:w="1084" w:type="dxa"/>
            <w:shd w:val="clear" w:color="auto" w:fill="auto"/>
            <w:noWrap/>
            <w:vAlign w:val="center"/>
          </w:tcPr>
          <w:p w14:paraId="1FB48B59" w14:textId="77777777" w:rsidR="0059193C" w:rsidRDefault="0059193C" w:rsidP="00C05021">
            <w:pPr>
              <w:spacing w:after="0" w:line="240" w:lineRule="auto"/>
              <w:jc w:val="center"/>
              <w:rPr>
                <w:rFonts w:ascii="Arial" w:eastAsia="Times New Roman" w:hAnsi="Arial" w:cs="Arial"/>
                <w:b/>
                <w:bCs/>
                <w:color w:val="000000"/>
                <w:lang w:eastAsia="es-MX"/>
              </w:rPr>
            </w:pPr>
          </w:p>
        </w:tc>
        <w:tc>
          <w:tcPr>
            <w:tcW w:w="0" w:type="auto"/>
            <w:shd w:val="clear" w:color="auto" w:fill="auto"/>
            <w:vAlign w:val="center"/>
          </w:tcPr>
          <w:p w14:paraId="6C52880E" w14:textId="77777777" w:rsidR="0059193C" w:rsidRPr="003211B0" w:rsidRDefault="0059193C" w:rsidP="00C05021">
            <w:pPr>
              <w:spacing w:after="0" w:line="240" w:lineRule="auto"/>
              <w:jc w:val="both"/>
              <w:rPr>
                <w:rFonts w:ascii="Arial" w:eastAsia="Times New Roman" w:hAnsi="Arial" w:cs="Arial"/>
                <w:color w:val="000000"/>
                <w:lang w:eastAsia="es-MX"/>
              </w:rPr>
            </w:pPr>
            <w:r w:rsidRPr="003211B0">
              <w:rPr>
                <w:rFonts w:ascii="Arial" w:eastAsia="Times New Roman" w:hAnsi="Arial" w:cs="Arial"/>
                <w:color w:val="000000"/>
                <w:lang w:eastAsia="es-MX"/>
              </w:rPr>
              <w:t>Instituto de Vivienda del Estado de Yucatán.</w:t>
            </w:r>
          </w:p>
        </w:tc>
      </w:tr>
      <w:tr w:rsidR="0059193C" w:rsidRPr="003211B0" w14:paraId="07C612EB" w14:textId="77777777" w:rsidTr="00C05021">
        <w:trPr>
          <w:trHeight w:val="1076"/>
        </w:trPr>
        <w:tc>
          <w:tcPr>
            <w:tcW w:w="4536" w:type="dxa"/>
            <w:shd w:val="clear" w:color="auto" w:fill="auto"/>
            <w:vAlign w:val="center"/>
          </w:tcPr>
          <w:p w14:paraId="2053A77F" w14:textId="77777777" w:rsidR="0059193C" w:rsidRDefault="0059193C" w:rsidP="00C05021">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Matriz de Indicadores para Resultados MIR del Programa</w:t>
            </w:r>
            <w:r>
              <w:rPr>
                <w:rStyle w:val="Refdenotaalpie"/>
                <w:rFonts w:ascii="Arial" w:eastAsia="Times New Roman" w:hAnsi="Arial" w:cs="Arial"/>
                <w:color w:val="000000"/>
                <w:lang w:eastAsia="es-MX"/>
              </w:rPr>
              <w:footnoteReference w:id="24"/>
            </w:r>
            <w:r>
              <w:rPr>
                <w:rFonts w:ascii="Arial" w:eastAsia="Times New Roman" w:hAnsi="Arial" w:cs="Arial"/>
                <w:color w:val="000000"/>
                <w:lang w:eastAsia="es-MX"/>
              </w:rPr>
              <w:t>.</w:t>
            </w:r>
          </w:p>
        </w:tc>
        <w:tc>
          <w:tcPr>
            <w:tcW w:w="993" w:type="dxa"/>
            <w:shd w:val="clear" w:color="auto" w:fill="auto"/>
            <w:noWrap/>
            <w:vAlign w:val="center"/>
          </w:tcPr>
          <w:p w14:paraId="444D7D9E" w14:textId="77777777" w:rsidR="0059193C" w:rsidRDefault="0059193C" w:rsidP="00C05021">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X</w:t>
            </w:r>
          </w:p>
        </w:tc>
        <w:tc>
          <w:tcPr>
            <w:tcW w:w="1084" w:type="dxa"/>
            <w:shd w:val="clear" w:color="auto" w:fill="auto"/>
            <w:noWrap/>
            <w:vAlign w:val="center"/>
          </w:tcPr>
          <w:p w14:paraId="6BD8DF00" w14:textId="77777777" w:rsidR="0059193C" w:rsidRDefault="0059193C" w:rsidP="00C05021">
            <w:pPr>
              <w:spacing w:after="0" w:line="240" w:lineRule="auto"/>
              <w:jc w:val="center"/>
              <w:rPr>
                <w:rFonts w:ascii="Arial" w:eastAsia="Times New Roman" w:hAnsi="Arial" w:cs="Arial"/>
                <w:b/>
                <w:bCs/>
                <w:color w:val="000000"/>
                <w:lang w:eastAsia="es-MX"/>
              </w:rPr>
            </w:pPr>
          </w:p>
        </w:tc>
        <w:tc>
          <w:tcPr>
            <w:tcW w:w="0" w:type="auto"/>
            <w:shd w:val="clear" w:color="auto" w:fill="auto"/>
            <w:vAlign w:val="center"/>
          </w:tcPr>
          <w:p w14:paraId="79F00393" w14:textId="77777777" w:rsidR="0059193C" w:rsidRPr="003211B0" w:rsidRDefault="0059193C" w:rsidP="00C05021">
            <w:pPr>
              <w:spacing w:after="0" w:line="240" w:lineRule="auto"/>
              <w:jc w:val="both"/>
              <w:rPr>
                <w:rFonts w:ascii="Arial" w:eastAsia="Times New Roman" w:hAnsi="Arial" w:cs="Arial"/>
                <w:color w:val="000000"/>
                <w:lang w:eastAsia="es-MX"/>
              </w:rPr>
            </w:pPr>
            <w:r w:rsidRPr="003211B0">
              <w:rPr>
                <w:rFonts w:ascii="Arial" w:eastAsia="Times New Roman" w:hAnsi="Arial" w:cs="Arial"/>
                <w:color w:val="000000"/>
                <w:lang w:eastAsia="es-MX"/>
              </w:rPr>
              <w:t>Instituto de Vivienda del Estado de Yucatán.</w:t>
            </w:r>
          </w:p>
        </w:tc>
      </w:tr>
      <w:tr w:rsidR="0059193C" w:rsidRPr="003211B0" w14:paraId="1EEA3078" w14:textId="77777777" w:rsidTr="00C05021">
        <w:trPr>
          <w:trHeight w:val="901"/>
        </w:trPr>
        <w:tc>
          <w:tcPr>
            <w:tcW w:w="4536" w:type="dxa"/>
            <w:shd w:val="clear" w:color="auto" w:fill="auto"/>
            <w:vAlign w:val="center"/>
          </w:tcPr>
          <w:p w14:paraId="54D0863B" w14:textId="77777777" w:rsidR="0059193C" w:rsidRDefault="0059193C" w:rsidP="00C05021">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Cuenta Pública.</w:t>
            </w:r>
          </w:p>
        </w:tc>
        <w:tc>
          <w:tcPr>
            <w:tcW w:w="993" w:type="dxa"/>
            <w:shd w:val="clear" w:color="auto" w:fill="auto"/>
            <w:noWrap/>
            <w:vAlign w:val="center"/>
          </w:tcPr>
          <w:p w14:paraId="5EBA5C80" w14:textId="77777777" w:rsidR="0059193C" w:rsidRDefault="0059193C" w:rsidP="00C05021">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X</w:t>
            </w:r>
          </w:p>
        </w:tc>
        <w:tc>
          <w:tcPr>
            <w:tcW w:w="1084" w:type="dxa"/>
            <w:shd w:val="clear" w:color="auto" w:fill="auto"/>
            <w:noWrap/>
            <w:vAlign w:val="center"/>
          </w:tcPr>
          <w:p w14:paraId="2E7B76E3" w14:textId="77777777" w:rsidR="0059193C" w:rsidRDefault="0059193C" w:rsidP="00C05021">
            <w:pPr>
              <w:spacing w:after="0" w:line="240" w:lineRule="auto"/>
              <w:jc w:val="center"/>
              <w:rPr>
                <w:rFonts w:ascii="Arial" w:eastAsia="Times New Roman" w:hAnsi="Arial" w:cs="Arial"/>
                <w:b/>
                <w:bCs/>
                <w:color w:val="000000"/>
                <w:lang w:eastAsia="es-MX"/>
              </w:rPr>
            </w:pPr>
          </w:p>
        </w:tc>
        <w:tc>
          <w:tcPr>
            <w:tcW w:w="0" w:type="auto"/>
            <w:shd w:val="clear" w:color="auto" w:fill="auto"/>
            <w:vAlign w:val="center"/>
          </w:tcPr>
          <w:p w14:paraId="518CBAE1" w14:textId="77777777" w:rsidR="0059193C" w:rsidRPr="003211B0" w:rsidRDefault="0059193C" w:rsidP="00C05021">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Gobierno del Estado de Yucatán.</w:t>
            </w:r>
          </w:p>
        </w:tc>
      </w:tr>
    </w:tbl>
    <w:p w14:paraId="19522032" w14:textId="77777777" w:rsidR="00C60783" w:rsidRDefault="00C60783" w:rsidP="0059193C">
      <w:pPr>
        <w:spacing w:after="120" w:line="360" w:lineRule="auto"/>
        <w:jc w:val="both"/>
        <w:rPr>
          <w:rFonts w:ascii="Arial" w:eastAsiaTheme="minorEastAsia" w:hAnsi="Arial" w:cs="Arial"/>
        </w:rPr>
      </w:pPr>
      <w:r>
        <w:rPr>
          <w:noProof/>
          <w:lang w:val="es-ES_tradnl" w:eastAsia="es-ES_tradnl"/>
        </w:rPr>
        <mc:AlternateContent>
          <mc:Choice Requires="wps">
            <w:drawing>
              <wp:anchor distT="45720" distB="45720" distL="114300" distR="114300" simplePos="0" relativeHeight="251807744" behindDoc="0" locked="0" layoutInCell="1" allowOverlap="1" wp14:anchorId="7B9395D7" wp14:editId="67E842D4">
                <wp:simplePos x="0" y="0"/>
                <wp:positionH relativeFrom="margin">
                  <wp:posOffset>116840</wp:posOffset>
                </wp:positionH>
                <wp:positionV relativeFrom="paragraph">
                  <wp:posOffset>60325</wp:posOffset>
                </wp:positionV>
                <wp:extent cx="6074410" cy="363220"/>
                <wp:effectExtent l="0" t="0" r="2540" b="0"/>
                <wp:wrapSquare wrapText="bothSides"/>
                <wp:docPr id="98" name="Cuadro de texto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1B3D8" w14:textId="77777777" w:rsidR="0084316C" w:rsidRPr="00FD77B4" w:rsidRDefault="0084316C" w:rsidP="0059193C">
                            <w:pPr>
                              <w:jc w:val="center"/>
                              <w:rPr>
                                <w:rFonts w:ascii="Arial" w:hAnsi="Arial" w:cs="Arial"/>
                                <w:sz w:val="16"/>
                                <w:szCs w:val="16"/>
                              </w:rPr>
                            </w:pPr>
                            <w:r>
                              <w:rPr>
                                <w:rFonts w:ascii="Arial" w:hAnsi="Arial" w:cs="Arial"/>
                                <w:sz w:val="16"/>
                                <w:szCs w:val="16"/>
                              </w:rPr>
                              <w:t xml:space="preserve">Fuente: </w:t>
                            </w:r>
                            <w:r w:rsidRPr="00FD77B4">
                              <w:rPr>
                                <w:rFonts w:ascii="Arial" w:hAnsi="Arial" w:cs="Arial"/>
                                <w:sz w:val="16"/>
                                <w:szCs w:val="16"/>
                              </w:rPr>
                              <w:t xml:space="preserve">Elaboración de INDETEC: con datos extraídos de la </w:t>
                            </w:r>
                            <w:r>
                              <w:rPr>
                                <w:rFonts w:ascii="Arial" w:hAnsi="Arial" w:cs="Arial"/>
                                <w:sz w:val="16"/>
                                <w:szCs w:val="16"/>
                              </w:rPr>
                              <w:t xml:space="preserve">información documental enviada por </w:t>
                            </w:r>
                            <w:r w:rsidRPr="00FD77B4">
                              <w:rPr>
                                <w:rFonts w:ascii="Arial" w:hAnsi="Arial" w:cs="Arial"/>
                                <w:sz w:val="16"/>
                                <w:szCs w:val="16"/>
                              </w:rPr>
                              <w:t>el</w:t>
                            </w:r>
                            <w:r>
                              <w:rPr>
                                <w:rFonts w:ascii="Arial" w:hAnsi="Arial" w:cs="Arial"/>
                                <w:sz w:val="16"/>
                                <w:szCs w:val="16"/>
                              </w:rPr>
                              <w:t xml:space="preserve"> Instituto de Vivienda del</w:t>
                            </w:r>
                            <w:r w:rsidRPr="00FD77B4">
                              <w:rPr>
                                <w:rFonts w:ascii="Arial" w:hAnsi="Arial" w:cs="Arial"/>
                                <w:sz w:val="16"/>
                                <w:szCs w:val="16"/>
                              </w:rPr>
                              <w:t xml:space="preserve"> Estado 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9395D7" id="Cuadro_x0020_de_x0020_texto_x0020_98" o:spid="_x0000_s1044" type="#_x0000_t202" style="position:absolute;left:0;text-align:left;margin-left:9.2pt;margin-top:4.75pt;width:478.3pt;height:28.6pt;z-index:251807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" stroked="f">
                <v:textbox>
                  <w:txbxContent>
                    <w:p w14:paraId="38A1B3D8" w14:textId="77777777" w:rsidR="0084316C" w:rsidRPr="00FD77B4" w:rsidRDefault="0084316C" w:rsidP="0059193C">
                      <w:pPr>
                        <w:jc w:val="center"/>
                        <w:rPr>
                          <w:rFonts w:ascii="Arial" w:hAnsi="Arial" w:cs="Arial"/>
                          <w:sz w:val="16"/>
                          <w:szCs w:val="16"/>
                        </w:rPr>
                      </w:pPr>
                      <w:r>
                        <w:rPr>
                          <w:rFonts w:ascii="Arial" w:hAnsi="Arial" w:cs="Arial"/>
                          <w:sz w:val="16"/>
                          <w:szCs w:val="16"/>
                        </w:rPr>
                        <w:t xml:space="preserve">Fuente: </w:t>
                      </w:r>
                      <w:r w:rsidRPr="00FD77B4">
                        <w:rPr>
                          <w:rFonts w:ascii="Arial" w:hAnsi="Arial" w:cs="Arial"/>
                          <w:sz w:val="16"/>
                          <w:szCs w:val="16"/>
                        </w:rPr>
                        <w:t xml:space="preserve">Elaboración de INDETEC: con datos extraídos de la </w:t>
                      </w:r>
                      <w:r>
                        <w:rPr>
                          <w:rFonts w:ascii="Arial" w:hAnsi="Arial" w:cs="Arial"/>
                          <w:sz w:val="16"/>
                          <w:szCs w:val="16"/>
                        </w:rPr>
                        <w:t xml:space="preserve">información documental enviada por </w:t>
                      </w:r>
                      <w:r w:rsidRPr="00FD77B4">
                        <w:rPr>
                          <w:rFonts w:ascii="Arial" w:hAnsi="Arial" w:cs="Arial"/>
                          <w:sz w:val="16"/>
                          <w:szCs w:val="16"/>
                        </w:rPr>
                        <w:t>el</w:t>
                      </w:r>
                      <w:r>
                        <w:rPr>
                          <w:rFonts w:ascii="Arial" w:hAnsi="Arial" w:cs="Arial"/>
                          <w:sz w:val="16"/>
                          <w:szCs w:val="16"/>
                        </w:rPr>
                        <w:t xml:space="preserve"> Instituto de Vivienda del</w:t>
                      </w:r>
                      <w:r w:rsidRPr="00FD77B4">
                        <w:rPr>
                          <w:rFonts w:ascii="Arial" w:hAnsi="Arial" w:cs="Arial"/>
                          <w:sz w:val="16"/>
                          <w:szCs w:val="16"/>
                        </w:rPr>
                        <w:t xml:space="preserve"> Estado de Yucatán.</w:t>
                      </w:r>
                    </w:p>
                  </w:txbxContent>
                </v:textbox>
                <w10:wrap type="square" anchorx="margin"/>
              </v:shape>
            </w:pict>
          </mc:Fallback>
        </mc:AlternateContent>
      </w:r>
    </w:p>
    <w:p w14:paraId="7EA9E544" w14:textId="77777777" w:rsidR="0059193C" w:rsidRPr="00647A63" w:rsidRDefault="0059193C" w:rsidP="0059193C">
      <w:pPr>
        <w:spacing w:after="120" w:line="360" w:lineRule="auto"/>
        <w:jc w:val="both"/>
        <w:rPr>
          <w:rFonts w:ascii="Arial" w:eastAsia="Times New Roman" w:hAnsi="Arial" w:cs="Arial"/>
          <w:color w:val="000000"/>
          <w:lang w:eastAsia="es-MX"/>
        </w:rPr>
      </w:pPr>
      <w:r w:rsidRPr="00947BEF">
        <w:rPr>
          <w:rFonts w:ascii="Arial" w:eastAsiaTheme="minorEastAsia" w:hAnsi="Arial" w:cs="Arial"/>
        </w:rPr>
        <w:t>Relativo a lo anterio</w:t>
      </w:r>
      <w:r w:rsidR="00E453AE">
        <w:rPr>
          <w:rFonts w:ascii="Arial" w:eastAsiaTheme="minorEastAsia" w:hAnsi="Arial" w:cs="Arial"/>
        </w:rPr>
        <w:t>r, se hace la aclaración de que</w:t>
      </w:r>
      <w:r w:rsidRPr="00947BEF">
        <w:rPr>
          <w:rFonts w:ascii="Arial" w:eastAsiaTheme="minorEastAsia" w:hAnsi="Arial" w:cs="Arial"/>
        </w:rPr>
        <w:t xml:space="preserve"> se cuenta con los documentos mencionados, sin embargo, no se les da seguimiento a varios de ellos, por ejemplo: Los </w:t>
      </w:r>
      <w:r w:rsidRPr="00947BEF">
        <w:rPr>
          <w:rFonts w:ascii="Arial" w:eastAsia="Times New Roman" w:hAnsi="Arial" w:cs="Arial"/>
          <w:color w:val="000000"/>
          <w:lang w:eastAsia="es-MX"/>
        </w:rPr>
        <w:t>Reportes Trimestrales del Sistema del Formato Único SFU para los recursos del FISE y FONHAPO; la Matriz de Indicadores para Resultados MIR del Programa; y el Registro de Proyectos y Solicitud de Recursos al Ramo 33.- Aportaciones Federales para Entidades Federativas y Municipios.</w:t>
      </w:r>
      <w:r w:rsidRPr="0059266C">
        <w:rPr>
          <w:rFonts w:ascii="Arial" w:eastAsia="Times New Roman" w:hAnsi="Arial" w:cs="Arial"/>
          <w:color w:val="000000"/>
          <w:lang w:eastAsia="es-MX"/>
        </w:rPr>
        <w:t xml:space="preserve"> También, se identificó un documento llamado Avance Trimestral Indicadores del Programa Construcción, Ampliación y Mejoramiento de Vivienda por Componente (Bien y/o Servicios), este documento se relaciona con la Matriz de Indicadores para Resultados MIR y se le da seguimiento, no obstante, no se unifica el nombre de los componentes en ambos documentos.</w:t>
      </w:r>
    </w:p>
    <w:p w14:paraId="56CD705E" w14:textId="77777777" w:rsidR="0059193C" w:rsidRDefault="0059193C" w:rsidP="0059193C">
      <w:pPr>
        <w:spacing w:after="120" w:line="360" w:lineRule="auto"/>
        <w:jc w:val="both"/>
        <w:rPr>
          <w:rFonts w:ascii="Arial" w:eastAsiaTheme="minorEastAsia" w:hAnsi="Arial" w:cs="Arial"/>
        </w:rPr>
      </w:pPr>
      <w:r w:rsidRPr="00647A63">
        <w:rPr>
          <w:rFonts w:ascii="Arial" w:eastAsia="Times New Roman" w:hAnsi="Arial" w:cs="Arial"/>
          <w:color w:val="000000"/>
          <w:lang w:eastAsia="es-MX"/>
        </w:rPr>
        <w:t>Para fortalecer los procesos de ejecución del Programa</w:t>
      </w:r>
      <w:r w:rsidR="00E453AE">
        <w:rPr>
          <w:rFonts w:ascii="Arial" w:eastAsia="Times New Roman" w:hAnsi="Arial" w:cs="Arial"/>
          <w:color w:val="000000"/>
          <w:lang w:eastAsia="es-MX"/>
        </w:rPr>
        <w:t>, se recomienda</w:t>
      </w:r>
      <w:r w:rsidRPr="00647A63">
        <w:rPr>
          <w:rFonts w:ascii="Arial" w:eastAsia="Times New Roman" w:hAnsi="Arial" w:cs="Arial"/>
          <w:color w:val="000000"/>
          <w:lang w:eastAsia="es-MX"/>
        </w:rPr>
        <w:t xml:space="preserve"> realizar los avances en los reportes trimestrales, completar el registro de los proyectos y solicitud de los recursos y darle seguimiento a la Matriz de Indicadores para Resultados MIR del Progr</w:t>
      </w:r>
      <w:r w:rsidR="00E453AE">
        <w:rPr>
          <w:rFonts w:ascii="Arial" w:eastAsia="Times New Roman" w:hAnsi="Arial" w:cs="Arial"/>
          <w:color w:val="000000"/>
          <w:lang w:eastAsia="es-MX"/>
        </w:rPr>
        <w:t>ama con base en la normatividad;</w:t>
      </w:r>
      <w:r w:rsidRPr="00647A63">
        <w:rPr>
          <w:rFonts w:ascii="Arial" w:eastAsia="Times New Roman" w:hAnsi="Arial" w:cs="Arial"/>
          <w:color w:val="000000"/>
          <w:lang w:eastAsia="es-MX"/>
        </w:rPr>
        <w:t xml:space="preserve"> por otro lado realizar el cierre del ejercicio para el análisis de ejercicio presupuestario al termino del ejercicio fiscal.</w:t>
      </w:r>
    </w:p>
    <w:p w14:paraId="225C99FF" w14:textId="77777777" w:rsidR="0059193C" w:rsidRDefault="0059193C" w:rsidP="0059193C">
      <w:pPr>
        <w:spacing w:after="0" w:line="240" w:lineRule="auto"/>
        <w:rPr>
          <w:rFonts w:ascii="Arial" w:eastAsiaTheme="minorEastAsia" w:hAnsi="Arial" w:cs="Arial"/>
        </w:rPr>
      </w:pPr>
      <w:r>
        <w:rPr>
          <w:rFonts w:ascii="Arial" w:eastAsiaTheme="minorEastAsia" w:hAnsi="Arial" w:cs="Arial"/>
        </w:rPr>
        <w:br w:type="page"/>
      </w:r>
    </w:p>
    <w:p w14:paraId="558C88ED" w14:textId="77777777" w:rsidR="0059193C" w:rsidRPr="0059266C" w:rsidRDefault="0059193C" w:rsidP="0059193C">
      <w:pPr>
        <w:spacing w:after="120" w:line="360" w:lineRule="auto"/>
        <w:ind w:left="284"/>
        <w:jc w:val="both"/>
        <w:rPr>
          <w:rFonts w:ascii="Arial" w:hAnsi="Arial" w:cs="Arial"/>
          <w:b/>
        </w:rPr>
      </w:pPr>
      <w:r w:rsidRPr="0059266C">
        <w:rPr>
          <w:rFonts w:ascii="Arial" w:hAnsi="Arial" w:cs="Arial"/>
          <w:b/>
        </w:rPr>
        <w:lastRenderedPageBreak/>
        <w:t>28. ¿Se detectaron procesos críticos (cuellos de botella) durante el análisis de ejecución establecido en la normatividad?</w:t>
      </w:r>
    </w:p>
    <w:p w14:paraId="0B6DDC45" w14:textId="77777777" w:rsidR="0059193C" w:rsidRPr="0059266C" w:rsidRDefault="0059193C" w:rsidP="0059193C">
      <w:pPr>
        <w:spacing w:after="120" w:line="360" w:lineRule="auto"/>
        <w:jc w:val="both"/>
        <w:rPr>
          <w:rFonts w:ascii="Arial" w:hAnsi="Arial" w:cs="Arial"/>
          <w:b/>
        </w:rPr>
      </w:pPr>
      <w:r w:rsidRPr="0059266C">
        <w:rPr>
          <w:rFonts w:ascii="Arial" w:hAnsi="Arial" w:cs="Arial"/>
          <w:b/>
        </w:rPr>
        <w:t>RESPUESTA: SÍ</w:t>
      </w:r>
    </w:p>
    <w:p w14:paraId="10A7F353" w14:textId="77777777" w:rsidR="0059193C" w:rsidRPr="0059266C" w:rsidRDefault="0059193C" w:rsidP="0059193C">
      <w:pPr>
        <w:spacing w:after="120" w:line="360" w:lineRule="auto"/>
        <w:jc w:val="both"/>
        <w:rPr>
          <w:rFonts w:ascii="Arial" w:hAnsi="Arial" w:cs="Arial"/>
        </w:rPr>
      </w:pPr>
      <w:r w:rsidRPr="0059266C">
        <w:rPr>
          <w:rFonts w:ascii="Arial" w:hAnsi="Arial" w:cs="Arial"/>
        </w:rPr>
        <w:t xml:space="preserve">En este sentido, se identifica un cuello de botella en los procesos del IVEY, ya que no se distribuyeron los recursos en tiempo y forma para la ejecución de las obras y/o proyectos por parte de la SAF. Además, no se cuenta con la evidencia documental sobre la recepción de los recursos derivados de la Federación (Ramo General 33 FISE) por parte de la SAF. </w:t>
      </w:r>
    </w:p>
    <w:p w14:paraId="162E69BB" w14:textId="77777777" w:rsidR="0059193C" w:rsidRPr="00A01BBC" w:rsidRDefault="0059193C" w:rsidP="0059193C">
      <w:pPr>
        <w:spacing w:after="120" w:line="360" w:lineRule="auto"/>
        <w:jc w:val="both"/>
        <w:rPr>
          <w:rFonts w:ascii="Arial" w:hAnsi="Arial" w:cs="Arial"/>
        </w:rPr>
      </w:pPr>
    </w:p>
    <w:p w14:paraId="0D9AF5B7" w14:textId="77777777" w:rsidR="0059193C" w:rsidRPr="00B10092" w:rsidRDefault="0059193C" w:rsidP="0059193C">
      <w:pPr>
        <w:spacing w:after="120" w:line="360" w:lineRule="auto"/>
        <w:jc w:val="both"/>
        <w:rPr>
          <w:rFonts w:ascii="Arial" w:eastAsiaTheme="minorEastAsia" w:hAnsi="Arial" w:cs="Arial"/>
        </w:rPr>
      </w:pPr>
    </w:p>
    <w:p w14:paraId="0CD12B99" w14:textId="77777777" w:rsidR="0059193C" w:rsidRDefault="0059193C" w:rsidP="0059193C">
      <w:pPr>
        <w:spacing w:after="0" w:line="360" w:lineRule="auto"/>
        <w:rPr>
          <w:rFonts w:ascii="Arial" w:eastAsiaTheme="majorEastAsia" w:hAnsi="Arial" w:cs="Arial"/>
          <w:b/>
          <w:bCs/>
          <w:i/>
          <w:iCs/>
        </w:rPr>
      </w:pPr>
      <w:r w:rsidRPr="00BA07CF">
        <w:rPr>
          <w:rFonts w:ascii="Arial" w:eastAsiaTheme="majorEastAsia" w:hAnsi="Arial" w:cs="Arial"/>
          <w:b/>
          <w:bCs/>
          <w:i/>
          <w:iCs/>
        </w:rPr>
        <w:br w:type="page"/>
      </w:r>
    </w:p>
    <w:p w14:paraId="4F825650" w14:textId="77777777" w:rsidR="0059193C" w:rsidRPr="0059266C" w:rsidRDefault="0059193C" w:rsidP="0059193C">
      <w:pPr>
        <w:spacing w:after="120" w:line="360" w:lineRule="auto"/>
        <w:ind w:left="284"/>
        <w:jc w:val="both"/>
        <w:rPr>
          <w:rFonts w:ascii="Arial" w:hAnsi="Arial" w:cs="Arial"/>
          <w:b/>
        </w:rPr>
      </w:pPr>
      <w:r w:rsidRPr="0059266C">
        <w:rPr>
          <w:rFonts w:ascii="Arial" w:hAnsi="Arial" w:cs="Arial"/>
          <w:b/>
        </w:rPr>
        <w:lastRenderedPageBreak/>
        <w:t>29. ¿Se cuenta con una planeación estratégica previa que defina las acciones, obras, proyectos, actividades, y bienes y servicios a entregar? ¿Cuál es el mecanismo que se utiliza?</w:t>
      </w:r>
    </w:p>
    <w:p w14:paraId="56360AB6" w14:textId="77777777" w:rsidR="0059193C" w:rsidRPr="0059266C" w:rsidRDefault="0059193C" w:rsidP="0059193C">
      <w:pPr>
        <w:spacing w:after="120" w:line="360" w:lineRule="auto"/>
        <w:jc w:val="both"/>
        <w:rPr>
          <w:rFonts w:ascii="Arial" w:hAnsi="Arial" w:cs="Arial"/>
          <w:b/>
        </w:rPr>
      </w:pPr>
      <w:r w:rsidRPr="0059266C">
        <w:rPr>
          <w:rFonts w:ascii="Arial" w:hAnsi="Arial" w:cs="Arial"/>
          <w:b/>
        </w:rPr>
        <w:t>RESPUESTA: SÍ</w:t>
      </w:r>
    </w:p>
    <w:p w14:paraId="7245C52D" w14:textId="77777777" w:rsidR="0059193C" w:rsidRPr="00C571C4" w:rsidRDefault="0059193C" w:rsidP="0059193C">
      <w:pPr>
        <w:spacing w:after="120" w:line="360" w:lineRule="auto"/>
        <w:jc w:val="both"/>
        <w:rPr>
          <w:rFonts w:ascii="Arial" w:eastAsia="Times New Roman" w:hAnsi="Arial" w:cs="Arial"/>
          <w:color w:val="000000"/>
          <w:lang w:eastAsia="es-MX"/>
        </w:rPr>
      </w:pPr>
      <w:r w:rsidRPr="0059266C">
        <w:rPr>
          <w:rFonts w:ascii="Arial" w:hAnsi="Arial" w:cs="Arial"/>
        </w:rPr>
        <w:t xml:space="preserve">En la planeación del desarrollo del Estado de Yucatán, se encuentra el Plan Estatal de Desarrollo (2012 – 2018) y el </w:t>
      </w:r>
      <w:r w:rsidRPr="0059266C">
        <w:rPr>
          <w:rFonts w:ascii="Arial" w:eastAsia="Times New Roman" w:hAnsi="Arial" w:cs="Arial"/>
          <w:color w:val="000000"/>
          <w:lang w:eastAsia="es-MX"/>
        </w:rPr>
        <w:t xml:space="preserve">Programa Sectorial de Infraestructura para el Desarrollo Sustentable, los cuales están alineados con el Plan Nacional de Desarrollo (2013 – 2018). En el </w:t>
      </w:r>
      <w:r w:rsidR="00C60783">
        <w:rPr>
          <w:rFonts w:ascii="Arial" w:eastAsia="Times New Roman" w:hAnsi="Arial" w:cs="Arial"/>
          <w:color w:val="000000"/>
          <w:lang w:eastAsia="es-MX"/>
        </w:rPr>
        <w:t>Cuadro N° 5</w:t>
      </w:r>
      <w:r w:rsidRPr="00C571C4">
        <w:rPr>
          <w:rFonts w:ascii="Arial" w:eastAsia="Times New Roman" w:hAnsi="Arial" w:cs="Arial"/>
          <w:color w:val="000000"/>
          <w:lang w:eastAsia="es-MX"/>
        </w:rPr>
        <w:t>, se establece la alineación desde la planeación nacional.</w:t>
      </w:r>
    </w:p>
    <w:p w14:paraId="79AA401D" w14:textId="77777777" w:rsidR="0059193C" w:rsidRPr="0059266C" w:rsidRDefault="0059193C" w:rsidP="00C60783">
      <w:pPr>
        <w:spacing w:after="120" w:line="360" w:lineRule="auto"/>
        <w:jc w:val="center"/>
        <w:rPr>
          <w:rFonts w:ascii="Arial" w:hAnsi="Arial" w:cs="Arial"/>
          <w:b/>
        </w:rPr>
      </w:pPr>
      <w:r>
        <w:rPr>
          <w:b/>
          <w:noProof/>
          <w:lang w:val="es-ES_tradnl" w:eastAsia="es-ES_tradnl"/>
        </w:rPr>
        <mc:AlternateContent>
          <mc:Choice Requires="wps">
            <w:drawing>
              <wp:anchor distT="45720" distB="45720" distL="114300" distR="114300" simplePos="0" relativeHeight="251808768" behindDoc="0" locked="0" layoutInCell="1" allowOverlap="1" wp14:anchorId="5458A43E" wp14:editId="67A1C792">
                <wp:simplePos x="0" y="0"/>
                <wp:positionH relativeFrom="margin">
                  <wp:posOffset>69215</wp:posOffset>
                </wp:positionH>
                <wp:positionV relativeFrom="paragraph">
                  <wp:posOffset>2476500</wp:posOffset>
                </wp:positionV>
                <wp:extent cx="6074410" cy="363220"/>
                <wp:effectExtent l="0" t="0" r="2540" b="0"/>
                <wp:wrapSquare wrapText="bothSides"/>
                <wp:docPr id="97" name="Cuadro de texto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AA5796" w14:textId="77777777" w:rsidR="0084316C" w:rsidRPr="00B90987" w:rsidRDefault="0084316C" w:rsidP="0059193C">
                            <w:pPr>
                              <w:jc w:val="center"/>
                              <w:rPr>
                                <w:rFonts w:ascii="Arial" w:hAnsi="Arial" w:cs="Arial"/>
                                <w:sz w:val="16"/>
                                <w:szCs w:val="16"/>
                              </w:rPr>
                            </w:pPr>
                            <w:r>
                              <w:rPr>
                                <w:rFonts w:ascii="Arial" w:hAnsi="Arial" w:cs="Arial"/>
                                <w:sz w:val="16"/>
                                <w:szCs w:val="16"/>
                              </w:rPr>
                              <w:t xml:space="preserve">Fuente: </w:t>
                            </w:r>
                            <w:r w:rsidRPr="00B90987">
                              <w:rPr>
                                <w:rFonts w:ascii="Arial" w:hAnsi="Arial" w:cs="Arial"/>
                                <w:sz w:val="16"/>
                                <w:szCs w:val="16"/>
                              </w:rPr>
                              <w:t xml:space="preserve">Elaboración de INDETEC: con datos extraídos del </w:t>
                            </w:r>
                            <w:r w:rsidRPr="00B90987">
                              <w:rPr>
                                <w:rFonts w:ascii="Arial" w:eastAsia="Times New Roman" w:hAnsi="Arial" w:cs="Arial"/>
                                <w:color w:val="000000"/>
                                <w:sz w:val="16"/>
                                <w:szCs w:val="16"/>
                                <w:lang w:eastAsia="es-MX"/>
                              </w:rPr>
                              <w:t>Programa Sectorial de Infraestructura para el Desarrollo Sustentable</w:t>
                            </w:r>
                            <w:r>
                              <w:rPr>
                                <w:rFonts w:ascii="Arial" w:eastAsia="Times New Roman" w:hAnsi="Arial" w:cs="Arial"/>
                                <w:color w:val="000000"/>
                                <w:sz w:val="16"/>
                                <w:szCs w:val="16"/>
                                <w:lang w:eastAsia="es-MX"/>
                              </w:rPr>
                              <w:t xml:space="preserve"> del Estado 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58A43E" id="Cuadro_x0020_de_x0020_texto_x0020_97" o:spid="_x0000_s1045" type="#_x0000_t202" style="position:absolute;left:0;text-align:left;margin-left:5.45pt;margin-top:195pt;width:478.3pt;height:28.6pt;z-index:251808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" stroked="f">
                <v:textbox>
                  <w:txbxContent>
                    <w:p w14:paraId="17AA5796" w14:textId="77777777" w:rsidR="0084316C" w:rsidRPr="00B90987" w:rsidRDefault="0084316C" w:rsidP="0059193C">
                      <w:pPr>
                        <w:jc w:val="center"/>
                        <w:rPr>
                          <w:rFonts w:ascii="Arial" w:hAnsi="Arial" w:cs="Arial"/>
                          <w:sz w:val="16"/>
                          <w:szCs w:val="16"/>
                        </w:rPr>
                      </w:pPr>
                      <w:r>
                        <w:rPr>
                          <w:rFonts w:ascii="Arial" w:hAnsi="Arial" w:cs="Arial"/>
                          <w:sz w:val="16"/>
                          <w:szCs w:val="16"/>
                        </w:rPr>
                        <w:t xml:space="preserve">Fuente: </w:t>
                      </w:r>
                      <w:r w:rsidRPr="00B90987">
                        <w:rPr>
                          <w:rFonts w:ascii="Arial" w:hAnsi="Arial" w:cs="Arial"/>
                          <w:sz w:val="16"/>
                          <w:szCs w:val="16"/>
                        </w:rPr>
                        <w:t xml:space="preserve">Elaboración de INDETEC: con datos extraídos del </w:t>
                      </w:r>
                      <w:r w:rsidRPr="00B90987">
                        <w:rPr>
                          <w:rFonts w:ascii="Arial" w:eastAsia="Times New Roman" w:hAnsi="Arial" w:cs="Arial"/>
                          <w:color w:val="000000"/>
                          <w:sz w:val="16"/>
                          <w:szCs w:val="16"/>
                          <w:lang w:eastAsia="es-MX"/>
                        </w:rPr>
                        <w:t>Programa Sectorial de Infraestructura para el Desarrollo Sustentable</w:t>
                      </w:r>
                      <w:r>
                        <w:rPr>
                          <w:rFonts w:ascii="Arial" w:eastAsia="Times New Roman" w:hAnsi="Arial" w:cs="Arial"/>
                          <w:color w:val="000000"/>
                          <w:sz w:val="16"/>
                          <w:szCs w:val="16"/>
                          <w:lang w:eastAsia="es-MX"/>
                        </w:rPr>
                        <w:t xml:space="preserve"> del Estado de Yucatán.</w:t>
                      </w:r>
                    </w:p>
                  </w:txbxContent>
                </v:textbox>
                <w10:wrap type="square" anchorx="margin"/>
              </v:shape>
            </w:pict>
          </mc:Fallback>
        </mc:AlternateContent>
      </w:r>
      <w:r w:rsidR="00C60783">
        <w:rPr>
          <w:rFonts w:ascii="Arial" w:eastAsia="Times New Roman" w:hAnsi="Arial" w:cs="Arial"/>
          <w:b/>
          <w:color w:val="000000"/>
          <w:lang w:eastAsia="es-MX"/>
        </w:rPr>
        <w:t>Cuadro N° 5</w:t>
      </w:r>
      <w:r w:rsidRPr="0059266C">
        <w:rPr>
          <w:rFonts w:ascii="Arial" w:eastAsia="Times New Roman" w:hAnsi="Arial" w:cs="Arial"/>
          <w:b/>
          <w:color w:val="000000"/>
          <w:lang w:eastAsia="es-MX"/>
        </w:rPr>
        <w:t xml:space="preserve"> Alineación de la Planeación del Desarrollo.</w:t>
      </w:r>
    </w:p>
    <w:tbl>
      <w:tblPr>
        <w:tblW w:w="0" w:type="auto"/>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261"/>
        <w:gridCol w:w="3118"/>
        <w:gridCol w:w="3550"/>
      </w:tblGrid>
      <w:tr w:rsidR="0059193C" w:rsidRPr="003D2467" w14:paraId="06A667E5" w14:textId="77777777" w:rsidTr="00C05021">
        <w:trPr>
          <w:trHeight w:val="654"/>
        </w:trPr>
        <w:tc>
          <w:tcPr>
            <w:tcW w:w="3261" w:type="dxa"/>
            <w:shd w:val="clear" w:color="auto" w:fill="76923C" w:themeFill="accent3" w:themeFillShade="BF"/>
            <w:vAlign w:val="center"/>
            <w:hideMark/>
          </w:tcPr>
          <w:p w14:paraId="136A809D" w14:textId="77777777" w:rsidR="0059193C" w:rsidRPr="00337689" w:rsidRDefault="0059193C" w:rsidP="00C05021">
            <w:pPr>
              <w:spacing w:after="0" w:line="240" w:lineRule="auto"/>
              <w:jc w:val="center"/>
              <w:rPr>
                <w:rFonts w:ascii="Arial" w:eastAsia="Times New Roman" w:hAnsi="Arial" w:cs="Arial"/>
                <w:b/>
                <w:color w:val="FFFFFF" w:themeColor="background1"/>
                <w:lang w:eastAsia="es-MX"/>
              </w:rPr>
            </w:pPr>
            <w:r w:rsidRPr="00337689">
              <w:rPr>
                <w:rFonts w:ascii="Arial" w:eastAsia="Times New Roman" w:hAnsi="Arial" w:cs="Arial"/>
                <w:b/>
                <w:color w:val="FFFFFF" w:themeColor="background1"/>
                <w:lang w:eastAsia="es-MX"/>
              </w:rPr>
              <w:t>Plan Nacional de Desarrollo (2013 - 2018)</w:t>
            </w:r>
            <w:r w:rsidRPr="00337689">
              <w:rPr>
                <w:rStyle w:val="Refdenotaalpie"/>
                <w:rFonts w:ascii="Arial" w:eastAsia="Times New Roman" w:hAnsi="Arial" w:cs="Arial"/>
                <w:b/>
                <w:color w:val="FFFFFF" w:themeColor="background1"/>
                <w:lang w:eastAsia="es-MX"/>
              </w:rPr>
              <w:footnoteReference w:id="25"/>
            </w:r>
          </w:p>
        </w:tc>
        <w:tc>
          <w:tcPr>
            <w:tcW w:w="3118" w:type="dxa"/>
            <w:shd w:val="clear" w:color="auto" w:fill="76923C" w:themeFill="accent3" w:themeFillShade="BF"/>
            <w:vAlign w:val="center"/>
            <w:hideMark/>
          </w:tcPr>
          <w:p w14:paraId="77D4C60C" w14:textId="77777777" w:rsidR="0059193C" w:rsidRPr="00337689" w:rsidRDefault="0059193C" w:rsidP="00C05021">
            <w:pPr>
              <w:spacing w:after="0" w:line="240" w:lineRule="auto"/>
              <w:jc w:val="center"/>
              <w:rPr>
                <w:rFonts w:ascii="Arial" w:eastAsia="Times New Roman" w:hAnsi="Arial" w:cs="Arial"/>
                <w:b/>
                <w:color w:val="FFFFFF" w:themeColor="background1"/>
                <w:lang w:eastAsia="es-MX"/>
              </w:rPr>
            </w:pPr>
            <w:r w:rsidRPr="00337689">
              <w:rPr>
                <w:rFonts w:ascii="Arial" w:eastAsia="Times New Roman" w:hAnsi="Arial" w:cs="Arial"/>
                <w:b/>
                <w:color w:val="FFFFFF" w:themeColor="background1"/>
                <w:lang w:eastAsia="es-MX"/>
              </w:rPr>
              <w:t>Plan Estatal de Desarrollo (2012 - 2018)</w:t>
            </w:r>
            <w:r w:rsidRPr="00337689">
              <w:rPr>
                <w:rStyle w:val="Refdenotaalpie"/>
                <w:rFonts w:ascii="Arial" w:eastAsia="Times New Roman" w:hAnsi="Arial" w:cs="Arial"/>
                <w:b/>
                <w:color w:val="FFFFFF" w:themeColor="background1"/>
                <w:lang w:eastAsia="es-MX"/>
              </w:rPr>
              <w:footnoteReference w:id="26"/>
            </w:r>
          </w:p>
        </w:tc>
        <w:tc>
          <w:tcPr>
            <w:tcW w:w="3550" w:type="dxa"/>
            <w:shd w:val="clear" w:color="auto" w:fill="76923C" w:themeFill="accent3" w:themeFillShade="BF"/>
            <w:vAlign w:val="center"/>
            <w:hideMark/>
          </w:tcPr>
          <w:p w14:paraId="38BEB159" w14:textId="77777777" w:rsidR="0059193C" w:rsidRPr="00337689" w:rsidRDefault="0059193C" w:rsidP="00C05021">
            <w:pPr>
              <w:spacing w:after="0" w:line="240" w:lineRule="auto"/>
              <w:jc w:val="center"/>
              <w:rPr>
                <w:rFonts w:ascii="Arial" w:eastAsia="Times New Roman" w:hAnsi="Arial" w:cs="Arial"/>
                <w:b/>
                <w:color w:val="FFFFFF" w:themeColor="background1"/>
                <w:lang w:eastAsia="es-MX"/>
              </w:rPr>
            </w:pPr>
            <w:r w:rsidRPr="00337689">
              <w:rPr>
                <w:rFonts w:ascii="Arial" w:eastAsia="Times New Roman" w:hAnsi="Arial" w:cs="Arial"/>
                <w:b/>
                <w:color w:val="FFFFFF" w:themeColor="background1"/>
                <w:lang w:eastAsia="es-MX"/>
              </w:rPr>
              <w:t>Programa Sectorial de Infraestructura para el Desarrollo Sustentable</w:t>
            </w:r>
            <w:r w:rsidRPr="00337689">
              <w:rPr>
                <w:rStyle w:val="Refdenotaalpie"/>
                <w:rFonts w:ascii="Arial" w:eastAsiaTheme="minorEastAsia" w:hAnsi="Arial" w:cs="Arial"/>
                <w:b/>
                <w:bCs/>
                <w:color w:val="FFFFFF" w:themeColor="background1"/>
                <w:lang w:eastAsia="es-ES"/>
              </w:rPr>
              <w:footnoteReference w:id="27"/>
            </w:r>
          </w:p>
        </w:tc>
      </w:tr>
      <w:tr w:rsidR="0059193C" w:rsidRPr="003D2467" w14:paraId="0BAE46D4" w14:textId="77777777" w:rsidTr="00C05021">
        <w:trPr>
          <w:trHeight w:val="2535"/>
        </w:trPr>
        <w:tc>
          <w:tcPr>
            <w:tcW w:w="3261" w:type="dxa"/>
            <w:shd w:val="clear" w:color="auto" w:fill="auto"/>
            <w:vAlign w:val="center"/>
            <w:hideMark/>
          </w:tcPr>
          <w:p w14:paraId="38EC7763" w14:textId="77777777" w:rsidR="0059193C" w:rsidRPr="003D2467" w:rsidRDefault="0059193C" w:rsidP="00C05021">
            <w:pPr>
              <w:spacing w:after="240" w:line="240" w:lineRule="auto"/>
              <w:jc w:val="center"/>
              <w:rPr>
                <w:rFonts w:ascii="Arial" w:eastAsia="Times New Roman" w:hAnsi="Arial" w:cs="Arial"/>
                <w:color w:val="000000"/>
                <w:lang w:eastAsia="es-MX"/>
              </w:rPr>
            </w:pPr>
            <w:r w:rsidRPr="003D2467">
              <w:rPr>
                <w:rFonts w:ascii="Arial" w:eastAsia="Times New Roman" w:hAnsi="Arial" w:cs="Arial"/>
                <w:color w:val="000000"/>
                <w:lang w:eastAsia="es-MX"/>
              </w:rPr>
              <w:t>Meta: México Incluyente</w:t>
            </w:r>
            <w:r w:rsidRPr="003D2467">
              <w:rPr>
                <w:rFonts w:ascii="Arial" w:eastAsia="Times New Roman" w:hAnsi="Arial" w:cs="Arial"/>
                <w:color w:val="000000"/>
                <w:lang w:eastAsia="es-MX"/>
              </w:rPr>
              <w:br/>
              <w:t>Objetivo:</w:t>
            </w:r>
            <w:r w:rsidRPr="003D2467">
              <w:rPr>
                <w:rFonts w:ascii="Arial" w:eastAsia="Times New Roman" w:hAnsi="Arial" w:cs="Arial"/>
                <w:color w:val="000000"/>
                <w:lang w:eastAsia="es-MX"/>
              </w:rPr>
              <w:br/>
              <w:t>Proveer un entorno</w:t>
            </w:r>
            <w:r w:rsidRPr="003D2467">
              <w:rPr>
                <w:rFonts w:ascii="Arial" w:eastAsia="Times New Roman" w:hAnsi="Arial" w:cs="Arial"/>
                <w:color w:val="000000"/>
                <w:lang w:eastAsia="es-MX"/>
              </w:rPr>
              <w:br/>
              <w:t>adecuado para el</w:t>
            </w:r>
            <w:r w:rsidRPr="003D2467">
              <w:rPr>
                <w:rFonts w:ascii="Arial" w:eastAsia="Times New Roman" w:hAnsi="Arial" w:cs="Arial"/>
                <w:color w:val="000000"/>
                <w:lang w:eastAsia="es-MX"/>
              </w:rPr>
              <w:br/>
              <w:t>desarrollo de una</w:t>
            </w:r>
            <w:r w:rsidRPr="003D2467">
              <w:rPr>
                <w:rFonts w:ascii="Arial" w:eastAsia="Times New Roman" w:hAnsi="Arial" w:cs="Arial"/>
                <w:color w:val="000000"/>
                <w:lang w:eastAsia="es-MX"/>
              </w:rPr>
              <w:br/>
              <w:t>vida digna.</w:t>
            </w:r>
          </w:p>
        </w:tc>
        <w:tc>
          <w:tcPr>
            <w:tcW w:w="3118" w:type="dxa"/>
            <w:shd w:val="clear" w:color="auto" w:fill="auto"/>
            <w:vAlign w:val="center"/>
            <w:hideMark/>
          </w:tcPr>
          <w:p w14:paraId="62ACD778" w14:textId="77777777" w:rsidR="0059193C" w:rsidRPr="003D2467" w:rsidRDefault="0059193C" w:rsidP="00C05021">
            <w:pPr>
              <w:spacing w:after="0" w:line="240" w:lineRule="auto"/>
              <w:jc w:val="center"/>
              <w:rPr>
                <w:rFonts w:ascii="Arial" w:eastAsia="Times New Roman" w:hAnsi="Arial" w:cs="Arial"/>
                <w:color w:val="000000"/>
                <w:lang w:eastAsia="es-MX"/>
              </w:rPr>
            </w:pPr>
            <w:r w:rsidRPr="003D2467">
              <w:rPr>
                <w:rFonts w:ascii="Arial" w:eastAsia="Times New Roman" w:hAnsi="Arial" w:cs="Arial"/>
                <w:color w:val="000000"/>
                <w:lang w:eastAsia="es-MX"/>
              </w:rPr>
              <w:t>Eje: Yucatán con</w:t>
            </w:r>
            <w:r w:rsidRPr="003D2467">
              <w:rPr>
                <w:rFonts w:ascii="Arial" w:eastAsia="Times New Roman" w:hAnsi="Arial" w:cs="Arial"/>
                <w:color w:val="000000"/>
                <w:lang w:eastAsia="es-MX"/>
              </w:rPr>
              <w:br/>
              <w:t>Crecimiento Ordenado</w:t>
            </w:r>
            <w:r w:rsidRPr="003D2467">
              <w:rPr>
                <w:rFonts w:ascii="Arial" w:eastAsia="Times New Roman" w:hAnsi="Arial" w:cs="Arial"/>
                <w:color w:val="000000"/>
                <w:lang w:eastAsia="es-MX"/>
              </w:rPr>
              <w:br/>
              <w:t>Objetivo:</w:t>
            </w:r>
            <w:r w:rsidRPr="003D2467">
              <w:rPr>
                <w:rFonts w:ascii="Arial" w:eastAsia="Times New Roman" w:hAnsi="Arial" w:cs="Arial"/>
                <w:color w:val="000000"/>
                <w:lang w:eastAsia="es-MX"/>
              </w:rPr>
              <w:br/>
              <w:t>Disminui</w:t>
            </w:r>
            <w:r w:rsidR="00E453AE">
              <w:rPr>
                <w:rFonts w:ascii="Arial" w:eastAsia="Times New Roman" w:hAnsi="Arial" w:cs="Arial"/>
                <w:color w:val="000000"/>
                <w:lang w:eastAsia="es-MX"/>
              </w:rPr>
              <w:t>r el rezago</w:t>
            </w:r>
            <w:r w:rsidR="00E453AE">
              <w:rPr>
                <w:rFonts w:ascii="Arial" w:eastAsia="Times New Roman" w:hAnsi="Arial" w:cs="Arial"/>
                <w:color w:val="000000"/>
                <w:lang w:eastAsia="es-MX"/>
              </w:rPr>
              <w:br/>
              <w:t>habitacional en el</w:t>
            </w:r>
            <w:r w:rsidR="00E453AE">
              <w:rPr>
                <w:rFonts w:ascii="Arial" w:eastAsia="Times New Roman" w:hAnsi="Arial" w:cs="Arial"/>
                <w:color w:val="000000"/>
                <w:lang w:eastAsia="es-MX"/>
              </w:rPr>
              <w:br/>
              <w:t>E</w:t>
            </w:r>
            <w:r w:rsidRPr="003D2467">
              <w:rPr>
                <w:rFonts w:ascii="Arial" w:eastAsia="Times New Roman" w:hAnsi="Arial" w:cs="Arial"/>
                <w:color w:val="000000"/>
                <w:lang w:eastAsia="es-MX"/>
              </w:rPr>
              <w:t>stado.</w:t>
            </w:r>
            <w:r w:rsidRPr="003D2467">
              <w:rPr>
                <w:rFonts w:ascii="Arial" w:eastAsia="Times New Roman" w:hAnsi="Arial" w:cs="Arial"/>
                <w:color w:val="000000"/>
                <w:lang w:eastAsia="es-MX"/>
              </w:rPr>
              <w:br/>
              <w:t>Incremen</w:t>
            </w:r>
            <w:r w:rsidR="00E453AE">
              <w:rPr>
                <w:rFonts w:ascii="Arial" w:eastAsia="Times New Roman" w:hAnsi="Arial" w:cs="Arial"/>
                <w:color w:val="000000"/>
                <w:lang w:eastAsia="es-MX"/>
              </w:rPr>
              <w:t>tar el</w:t>
            </w:r>
            <w:r w:rsidR="00E453AE">
              <w:rPr>
                <w:rFonts w:ascii="Arial" w:eastAsia="Times New Roman" w:hAnsi="Arial" w:cs="Arial"/>
                <w:color w:val="000000"/>
                <w:lang w:eastAsia="es-MX"/>
              </w:rPr>
              <w:br/>
              <w:t>acceso a vivienda</w:t>
            </w:r>
            <w:r w:rsidR="00E453AE">
              <w:rPr>
                <w:rFonts w:ascii="Arial" w:eastAsia="Times New Roman" w:hAnsi="Arial" w:cs="Arial"/>
                <w:color w:val="000000"/>
                <w:lang w:eastAsia="es-MX"/>
              </w:rPr>
              <w:br/>
              <w:t>en el E</w:t>
            </w:r>
            <w:r w:rsidRPr="003D2467">
              <w:rPr>
                <w:rFonts w:ascii="Arial" w:eastAsia="Times New Roman" w:hAnsi="Arial" w:cs="Arial"/>
                <w:color w:val="000000"/>
                <w:lang w:eastAsia="es-MX"/>
              </w:rPr>
              <w:t>stado.</w:t>
            </w:r>
          </w:p>
        </w:tc>
        <w:tc>
          <w:tcPr>
            <w:tcW w:w="3550" w:type="dxa"/>
            <w:shd w:val="clear" w:color="auto" w:fill="auto"/>
            <w:vAlign w:val="center"/>
            <w:hideMark/>
          </w:tcPr>
          <w:p w14:paraId="1BD313E0" w14:textId="77777777" w:rsidR="0059193C" w:rsidRPr="003D2467" w:rsidRDefault="0059193C" w:rsidP="00C05021">
            <w:pPr>
              <w:spacing w:after="0" w:line="240" w:lineRule="auto"/>
              <w:jc w:val="center"/>
              <w:rPr>
                <w:rFonts w:ascii="Arial" w:eastAsia="Times New Roman" w:hAnsi="Arial" w:cs="Arial"/>
                <w:color w:val="000000"/>
                <w:lang w:eastAsia="es-MX"/>
              </w:rPr>
            </w:pPr>
            <w:r w:rsidRPr="003D2467">
              <w:rPr>
                <w:rFonts w:ascii="Arial" w:eastAsia="Times New Roman" w:hAnsi="Arial" w:cs="Arial"/>
                <w:color w:val="000000"/>
                <w:lang w:eastAsia="es-MX"/>
              </w:rPr>
              <w:t>Tema: Infraestructura</w:t>
            </w:r>
            <w:r w:rsidRPr="003D2467">
              <w:rPr>
                <w:rFonts w:ascii="Arial" w:eastAsia="Times New Roman" w:hAnsi="Arial" w:cs="Arial"/>
                <w:color w:val="000000"/>
                <w:lang w:eastAsia="es-MX"/>
              </w:rPr>
              <w:br/>
              <w:t>básica</w:t>
            </w:r>
            <w:r w:rsidRPr="003D2467">
              <w:rPr>
                <w:rFonts w:ascii="Arial" w:eastAsia="Times New Roman" w:hAnsi="Arial" w:cs="Arial"/>
                <w:color w:val="000000"/>
                <w:lang w:eastAsia="es-MX"/>
              </w:rPr>
              <w:br/>
              <w:t>Objetivo:</w:t>
            </w:r>
            <w:r w:rsidRPr="003D2467">
              <w:rPr>
                <w:rFonts w:ascii="Arial" w:eastAsia="Times New Roman" w:hAnsi="Arial" w:cs="Arial"/>
                <w:color w:val="000000"/>
                <w:lang w:eastAsia="es-MX"/>
              </w:rPr>
              <w:br/>
              <w:t>Mejorar las</w:t>
            </w:r>
            <w:r w:rsidRPr="003D2467">
              <w:rPr>
                <w:rFonts w:ascii="Arial" w:eastAsia="Times New Roman" w:hAnsi="Arial" w:cs="Arial"/>
                <w:color w:val="000000"/>
                <w:lang w:eastAsia="es-MX"/>
              </w:rPr>
              <w:br/>
              <w:t>condiciones</w:t>
            </w:r>
            <w:r w:rsidRPr="003D2467">
              <w:rPr>
                <w:rFonts w:ascii="Arial" w:eastAsia="Times New Roman" w:hAnsi="Arial" w:cs="Arial"/>
                <w:color w:val="000000"/>
                <w:lang w:eastAsia="es-MX"/>
              </w:rPr>
              <w:br/>
              <w:t>físicas de la</w:t>
            </w:r>
            <w:r w:rsidRPr="003D2467">
              <w:rPr>
                <w:rFonts w:ascii="Arial" w:eastAsia="Times New Roman" w:hAnsi="Arial" w:cs="Arial"/>
                <w:color w:val="000000"/>
                <w:lang w:eastAsia="es-MX"/>
              </w:rPr>
              <w:br/>
              <w:t>vivienda en el</w:t>
            </w:r>
            <w:r w:rsidRPr="003D2467">
              <w:rPr>
                <w:rFonts w:ascii="Arial" w:eastAsia="Times New Roman" w:hAnsi="Arial" w:cs="Arial"/>
                <w:color w:val="000000"/>
                <w:lang w:eastAsia="es-MX"/>
              </w:rPr>
              <w:br/>
              <w:t>Estado.</w:t>
            </w:r>
          </w:p>
        </w:tc>
      </w:tr>
    </w:tbl>
    <w:p w14:paraId="37DFED50" w14:textId="77777777" w:rsidR="00C60783" w:rsidRDefault="00C60783" w:rsidP="0059193C">
      <w:pPr>
        <w:autoSpaceDE w:val="0"/>
        <w:autoSpaceDN w:val="0"/>
        <w:adjustRightInd w:val="0"/>
        <w:spacing w:after="120" w:line="360" w:lineRule="auto"/>
        <w:jc w:val="both"/>
        <w:rPr>
          <w:rFonts w:ascii="Arial" w:eastAsiaTheme="majorEastAsia" w:hAnsi="Arial" w:cs="Arial"/>
          <w:bCs/>
          <w:iCs/>
        </w:rPr>
      </w:pPr>
    </w:p>
    <w:p w14:paraId="249FD5AE" w14:textId="77777777" w:rsidR="0059193C" w:rsidRDefault="0059193C" w:rsidP="0059193C">
      <w:pPr>
        <w:autoSpaceDE w:val="0"/>
        <w:autoSpaceDN w:val="0"/>
        <w:adjustRightInd w:val="0"/>
        <w:spacing w:after="120" w:line="360" w:lineRule="auto"/>
        <w:jc w:val="both"/>
        <w:rPr>
          <w:rFonts w:ascii="Arial" w:eastAsiaTheme="minorEastAsia" w:hAnsi="Arial" w:cs="Arial"/>
          <w:bCs/>
          <w:lang w:eastAsia="es-ES"/>
        </w:rPr>
      </w:pPr>
      <w:r w:rsidRPr="009871B8">
        <w:rPr>
          <w:rFonts w:ascii="Arial" w:eastAsiaTheme="majorEastAsia" w:hAnsi="Arial" w:cs="Arial"/>
          <w:bCs/>
          <w:iCs/>
        </w:rPr>
        <w:t xml:space="preserve">La Matriz de Indicadores para Resultados MIR del Programa, se vincula a nivel Componente con </w:t>
      </w:r>
      <w:r>
        <w:rPr>
          <w:rFonts w:ascii="Arial" w:eastAsiaTheme="majorEastAsia" w:hAnsi="Arial" w:cs="Arial"/>
          <w:bCs/>
          <w:iCs/>
        </w:rPr>
        <w:t xml:space="preserve">el </w:t>
      </w:r>
      <w:r w:rsidRPr="009871B8">
        <w:rPr>
          <w:rFonts w:ascii="Arial" w:eastAsiaTheme="minorEastAsia" w:hAnsi="Arial" w:cs="Arial"/>
          <w:bCs/>
          <w:lang w:eastAsia="es-ES"/>
        </w:rPr>
        <w:t>Tema estratégico 6: Vivienda y entorno urbano, Objetivo 1; Mejorar las condiciones físicas de</w:t>
      </w:r>
      <w:r w:rsidR="00E453AE">
        <w:rPr>
          <w:rFonts w:ascii="Arial" w:eastAsiaTheme="minorEastAsia" w:hAnsi="Arial" w:cs="Arial"/>
          <w:bCs/>
          <w:lang w:eastAsia="es-ES"/>
        </w:rPr>
        <w:t xml:space="preserve"> la vivienda en el E</w:t>
      </w:r>
      <w:r w:rsidRPr="009871B8">
        <w:rPr>
          <w:rFonts w:ascii="Arial" w:eastAsiaTheme="minorEastAsia" w:hAnsi="Arial" w:cs="Arial"/>
          <w:bCs/>
          <w:lang w:eastAsia="es-ES"/>
        </w:rPr>
        <w:t xml:space="preserve">stado, Estrategia; </w:t>
      </w:r>
      <w:r w:rsidRPr="009871B8">
        <w:rPr>
          <w:rFonts w:ascii="Arial" w:eastAsiaTheme="minorEastAsia" w:hAnsi="Arial" w:cs="Arial"/>
          <w:lang w:eastAsia="es-ES"/>
        </w:rPr>
        <w:t>Impulsar programas de apoyo para mejoramiento físico de la vivienda en el Estado.</w:t>
      </w:r>
      <w:r>
        <w:rPr>
          <w:rFonts w:ascii="Arial" w:eastAsiaTheme="minorEastAsia" w:hAnsi="Arial" w:cs="Arial"/>
          <w:bCs/>
          <w:lang w:eastAsia="es-ES"/>
        </w:rPr>
        <w:t xml:space="preserve"> A continuación se enlistan las líneas de acción:</w:t>
      </w:r>
    </w:p>
    <w:p w14:paraId="22D52FDB" w14:textId="77777777" w:rsidR="0059193C" w:rsidRDefault="0059193C" w:rsidP="0059193C">
      <w:pPr>
        <w:pStyle w:val="Prrafodelista"/>
        <w:numPr>
          <w:ilvl w:val="0"/>
          <w:numId w:val="24"/>
        </w:numPr>
        <w:autoSpaceDE w:val="0"/>
        <w:autoSpaceDN w:val="0"/>
        <w:adjustRightInd w:val="0"/>
        <w:spacing w:after="120" w:line="360" w:lineRule="auto"/>
        <w:rPr>
          <w:rFonts w:ascii="Arial" w:eastAsiaTheme="minorEastAsia" w:hAnsi="Arial" w:cs="Arial"/>
          <w:szCs w:val="18"/>
          <w:lang w:eastAsia="es-ES"/>
        </w:rPr>
      </w:pPr>
      <w:r w:rsidRPr="009871B8">
        <w:rPr>
          <w:rFonts w:ascii="Arial" w:eastAsiaTheme="minorEastAsia" w:hAnsi="Arial" w:cs="Arial"/>
          <w:szCs w:val="18"/>
          <w:lang w:eastAsia="es-ES"/>
        </w:rPr>
        <w:t xml:space="preserve">Otorgar insumos para </w:t>
      </w:r>
      <w:r w:rsidR="00E453AE">
        <w:rPr>
          <w:rFonts w:ascii="Arial" w:eastAsiaTheme="minorEastAsia" w:hAnsi="Arial" w:cs="Arial"/>
          <w:szCs w:val="18"/>
          <w:lang w:eastAsia="es-ES"/>
        </w:rPr>
        <w:t>la construcción de techos y recá</w:t>
      </w:r>
      <w:r w:rsidRPr="009871B8">
        <w:rPr>
          <w:rFonts w:ascii="Arial" w:eastAsiaTheme="minorEastAsia" w:hAnsi="Arial" w:cs="Arial"/>
          <w:szCs w:val="18"/>
          <w:lang w:eastAsia="es-ES"/>
        </w:rPr>
        <w:t xml:space="preserve">maras en las viviendas en proceso </w:t>
      </w:r>
      <w:r>
        <w:rPr>
          <w:rFonts w:ascii="Arial" w:eastAsiaTheme="minorEastAsia" w:hAnsi="Arial" w:cs="Arial"/>
          <w:szCs w:val="18"/>
          <w:lang w:eastAsia="es-ES"/>
        </w:rPr>
        <w:t xml:space="preserve">de </w:t>
      </w:r>
      <w:r w:rsidRPr="009871B8">
        <w:rPr>
          <w:rFonts w:ascii="Arial" w:eastAsiaTheme="minorEastAsia" w:hAnsi="Arial" w:cs="Arial"/>
          <w:szCs w:val="18"/>
          <w:lang w:eastAsia="es-ES"/>
        </w:rPr>
        <w:t>consolidación.</w:t>
      </w:r>
    </w:p>
    <w:p w14:paraId="6799AE83" w14:textId="77777777" w:rsidR="0059193C" w:rsidRDefault="0059193C" w:rsidP="0059193C">
      <w:pPr>
        <w:pStyle w:val="Prrafodelista"/>
        <w:numPr>
          <w:ilvl w:val="0"/>
          <w:numId w:val="24"/>
        </w:numPr>
        <w:autoSpaceDE w:val="0"/>
        <w:autoSpaceDN w:val="0"/>
        <w:adjustRightInd w:val="0"/>
        <w:spacing w:after="120" w:line="360" w:lineRule="auto"/>
        <w:rPr>
          <w:rFonts w:ascii="Arial" w:eastAsiaTheme="minorEastAsia" w:hAnsi="Arial" w:cs="Arial"/>
          <w:szCs w:val="18"/>
          <w:lang w:eastAsia="es-ES"/>
        </w:rPr>
      </w:pPr>
      <w:r w:rsidRPr="009871B8">
        <w:rPr>
          <w:rFonts w:ascii="Arial" w:eastAsiaTheme="minorEastAsia" w:hAnsi="Arial" w:cs="Arial"/>
          <w:szCs w:val="18"/>
          <w:lang w:eastAsia="es-ES"/>
        </w:rPr>
        <w:lastRenderedPageBreak/>
        <w:t>Apoyar a la población para la construcción de pisos en las viviendas que cuenten con piso de tierra.</w:t>
      </w:r>
    </w:p>
    <w:p w14:paraId="0DC8BC26" w14:textId="77777777" w:rsidR="0059193C" w:rsidRDefault="0059193C" w:rsidP="0059193C">
      <w:pPr>
        <w:pStyle w:val="Prrafodelista"/>
        <w:numPr>
          <w:ilvl w:val="0"/>
          <w:numId w:val="24"/>
        </w:numPr>
        <w:autoSpaceDE w:val="0"/>
        <w:autoSpaceDN w:val="0"/>
        <w:adjustRightInd w:val="0"/>
        <w:spacing w:after="120" w:line="360" w:lineRule="auto"/>
        <w:rPr>
          <w:rFonts w:ascii="Arial" w:eastAsiaTheme="minorEastAsia" w:hAnsi="Arial" w:cs="Arial"/>
          <w:szCs w:val="18"/>
          <w:lang w:eastAsia="es-ES"/>
        </w:rPr>
      </w:pPr>
      <w:r w:rsidRPr="009871B8">
        <w:rPr>
          <w:rFonts w:ascii="Arial" w:eastAsiaTheme="minorEastAsia" w:hAnsi="Arial" w:cs="Arial"/>
          <w:szCs w:val="18"/>
          <w:lang w:eastAsia="es-ES"/>
        </w:rPr>
        <w:t>Gestionar la recuperación de viviendas que hayan sido subsidiadas que se encuentren abandonadas o desocupadas a través de convenios.</w:t>
      </w:r>
    </w:p>
    <w:p w14:paraId="68E6A823" w14:textId="77777777" w:rsidR="0059193C" w:rsidRDefault="0059193C" w:rsidP="0059193C">
      <w:pPr>
        <w:autoSpaceDE w:val="0"/>
        <w:autoSpaceDN w:val="0"/>
        <w:adjustRightInd w:val="0"/>
        <w:spacing w:after="120" w:line="360" w:lineRule="auto"/>
        <w:jc w:val="both"/>
        <w:rPr>
          <w:rFonts w:ascii="Arial" w:eastAsiaTheme="minorEastAsia" w:hAnsi="Arial" w:cs="Arial"/>
          <w:bCs/>
          <w:lang w:eastAsia="es-ES"/>
        </w:rPr>
      </w:pPr>
      <w:r w:rsidRPr="00EA3550">
        <w:rPr>
          <w:rFonts w:ascii="Arial" w:eastAsiaTheme="minorEastAsia" w:hAnsi="Arial" w:cs="Arial"/>
          <w:lang w:eastAsia="es-ES"/>
        </w:rPr>
        <w:t>Cabe mencionar que en el Programa Sectorial de Desarrollo Social, se establece un apartado de Vivienda</w:t>
      </w:r>
      <w:r w:rsidR="00E453AE">
        <w:rPr>
          <w:rFonts w:ascii="Arial" w:eastAsiaTheme="minorEastAsia" w:hAnsi="Arial" w:cs="Arial"/>
          <w:lang w:eastAsia="es-ES"/>
        </w:rPr>
        <w:t>;</w:t>
      </w:r>
      <w:r w:rsidRPr="00EA3550">
        <w:rPr>
          <w:rFonts w:ascii="Arial" w:eastAsiaTheme="minorEastAsia" w:hAnsi="Arial" w:cs="Arial"/>
          <w:lang w:eastAsia="es-ES"/>
        </w:rPr>
        <w:t xml:space="preserve"> en el análisis se observó en el</w:t>
      </w:r>
      <w:r w:rsidRPr="00EA3550">
        <w:rPr>
          <w:rFonts w:ascii="Arial" w:eastAsiaTheme="minorEastAsia" w:hAnsi="Arial" w:cs="Arial"/>
          <w:bCs/>
          <w:lang w:eastAsia="es-ES"/>
        </w:rPr>
        <w:t xml:space="preserve"> Tema estratégico 2: Disminución de las carencias sociales, Objetivo 1; Disminuir la población que vive con carencia por calidad de espacios</w:t>
      </w:r>
      <w:r>
        <w:rPr>
          <w:rFonts w:ascii="Arial" w:eastAsiaTheme="minorEastAsia" w:hAnsi="Arial" w:cs="Arial"/>
          <w:bCs/>
          <w:lang w:eastAsia="es-ES"/>
        </w:rPr>
        <w:t xml:space="preserve"> en la vivienda en el E</w:t>
      </w:r>
      <w:r w:rsidRPr="00EA3550">
        <w:rPr>
          <w:rFonts w:ascii="Arial" w:eastAsiaTheme="minorEastAsia" w:hAnsi="Arial" w:cs="Arial"/>
          <w:bCs/>
          <w:lang w:eastAsia="es-ES"/>
        </w:rPr>
        <w:t>stado.</w:t>
      </w:r>
    </w:p>
    <w:p w14:paraId="73CD389A" w14:textId="77777777" w:rsidR="0059193C" w:rsidRPr="00647A63" w:rsidRDefault="0059193C" w:rsidP="0059193C">
      <w:pPr>
        <w:autoSpaceDE w:val="0"/>
        <w:autoSpaceDN w:val="0"/>
        <w:adjustRightInd w:val="0"/>
        <w:spacing w:after="120" w:line="360" w:lineRule="auto"/>
        <w:jc w:val="both"/>
        <w:rPr>
          <w:rFonts w:ascii="Arial" w:eastAsiaTheme="minorEastAsia" w:hAnsi="Arial" w:cs="Arial"/>
          <w:bCs/>
          <w:lang w:eastAsia="es-ES"/>
        </w:rPr>
      </w:pPr>
      <w:r w:rsidRPr="00647A63">
        <w:rPr>
          <w:rFonts w:ascii="Arial" w:eastAsiaTheme="minorEastAsia" w:hAnsi="Arial" w:cs="Arial"/>
          <w:bCs/>
          <w:lang w:eastAsia="es-ES"/>
        </w:rPr>
        <w:t>Se recomienda con b</w:t>
      </w:r>
      <w:r w:rsidR="00E453AE">
        <w:rPr>
          <w:rFonts w:ascii="Arial" w:eastAsiaTheme="minorEastAsia" w:hAnsi="Arial" w:cs="Arial"/>
          <w:bCs/>
          <w:lang w:eastAsia="es-ES"/>
        </w:rPr>
        <w:t>ase en lo anterior, que se adecú</w:t>
      </w:r>
      <w:r w:rsidRPr="00647A63">
        <w:rPr>
          <w:rFonts w:ascii="Arial" w:eastAsiaTheme="minorEastAsia" w:hAnsi="Arial" w:cs="Arial"/>
          <w:bCs/>
          <w:lang w:eastAsia="es-ES"/>
        </w:rPr>
        <w:t>e el Fin de la Matriz de Indicadores para Resultados MIR del Programa, ya  que se establece el indicador del Objetivo 1 y es el siguiente:</w:t>
      </w:r>
    </w:p>
    <w:p w14:paraId="23016FBF" w14:textId="77777777" w:rsidR="0059193C" w:rsidRPr="00647A63" w:rsidRDefault="0059193C" w:rsidP="0059193C">
      <w:pPr>
        <w:pStyle w:val="Prrafodelista"/>
        <w:numPr>
          <w:ilvl w:val="0"/>
          <w:numId w:val="26"/>
        </w:numPr>
        <w:autoSpaceDE w:val="0"/>
        <w:autoSpaceDN w:val="0"/>
        <w:adjustRightInd w:val="0"/>
        <w:spacing w:after="120" w:line="360" w:lineRule="auto"/>
        <w:jc w:val="both"/>
        <w:rPr>
          <w:rFonts w:ascii="Arial" w:eastAsiaTheme="minorEastAsia" w:hAnsi="Arial" w:cs="Arial"/>
          <w:bCs/>
          <w:lang w:eastAsia="es-ES"/>
        </w:rPr>
      </w:pPr>
      <w:r w:rsidRPr="00647A63">
        <w:rPr>
          <w:rFonts w:ascii="Arial" w:eastAsiaTheme="minorEastAsia" w:hAnsi="Arial" w:cs="Arial"/>
          <w:b/>
          <w:bCs/>
          <w:lang w:eastAsia="es-ES"/>
        </w:rPr>
        <w:t>Resumen Narrativo de Fin:</w:t>
      </w:r>
      <w:r w:rsidRPr="00647A63">
        <w:rPr>
          <w:rFonts w:ascii="Arial" w:eastAsiaTheme="minorEastAsia" w:hAnsi="Arial" w:cs="Arial"/>
          <w:bCs/>
          <w:lang w:eastAsia="es-ES"/>
        </w:rPr>
        <w:t xml:space="preserve"> Disminuir la población que vive con carencia por calidad de espacios en la vivienda en el Estado.</w:t>
      </w:r>
    </w:p>
    <w:p w14:paraId="0928B959" w14:textId="77777777" w:rsidR="0059193C" w:rsidRPr="00647A63" w:rsidRDefault="0059193C" w:rsidP="0059193C">
      <w:pPr>
        <w:pStyle w:val="Prrafodelista"/>
        <w:numPr>
          <w:ilvl w:val="0"/>
          <w:numId w:val="25"/>
        </w:numPr>
        <w:autoSpaceDE w:val="0"/>
        <w:autoSpaceDN w:val="0"/>
        <w:adjustRightInd w:val="0"/>
        <w:spacing w:after="120" w:line="360" w:lineRule="auto"/>
        <w:jc w:val="both"/>
        <w:rPr>
          <w:rFonts w:ascii="Arial" w:eastAsiaTheme="minorEastAsia" w:hAnsi="Arial" w:cs="Arial"/>
          <w:lang w:eastAsia="es-ES"/>
        </w:rPr>
      </w:pPr>
      <w:r w:rsidRPr="00647A63">
        <w:rPr>
          <w:rFonts w:ascii="Arial" w:eastAsiaTheme="minorEastAsia" w:hAnsi="Arial" w:cs="Arial"/>
          <w:b/>
          <w:lang w:eastAsia="es-ES"/>
        </w:rPr>
        <w:t>Nombre del Indicador:</w:t>
      </w:r>
      <w:r w:rsidRPr="00647A63">
        <w:rPr>
          <w:rFonts w:ascii="Arial" w:eastAsiaTheme="minorEastAsia" w:hAnsi="Arial" w:cs="Arial"/>
          <w:lang w:eastAsia="es-ES"/>
        </w:rPr>
        <w:t xml:space="preserve"> Porcentaje de la población con carencia por calidad y espacios de la vivienda.</w:t>
      </w:r>
    </w:p>
    <w:p w14:paraId="7A5B3F54" w14:textId="77777777" w:rsidR="0059193C" w:rsidRPr="00647A63" w:rsidRDefault="0059193C" w:rsidP="0059193C">
      <w:pPr>
        <w:pStyle w:val="Prrafodelista"/>
        <w:numPr>
          <w:ilvl w:val="0"/>
          <w:numId w:val="25"/>
        </w:numPr>
        <w:autoSpaceDE w:val="0"/>
        <w:autoSpaceDN w:val="0"/>
        <w:adjustRightInd w:val="0"/>
        <w:spacing w:after="120" w:line="360" w:lineRule="auto"/>
        <w:rPr>
          <w:rFonts w:ascii="Arial" w:eastAsiaTheme="minorEastAsia" w:hAnsi="Arial" w:cs="Arial"/>
          <w:lang w:eastAsia="es-ES"/>
        </w:rPr>
      </w:pPr>
      <w:r w:rsidRPr="00647A63">
        <w:rPr>
          <w:rFonts w:ascii="Arial" w:eastAsiaTheme="minorEastAsia" w:hAnsi="Arial" w:cs="Arial"/>
          <w:b/>
          <w:lang w:eastAsia="es-ES"/>
        </w:rPr>
        <w:t xml:space="preserve">Fórmula: </w:t>
      </w:r>
      <w:r w:rsidRPr="00647A63">
        <w:rPr>
          <w:rFonts w:ascii="Arial" w:eastAsiaTheme="minorEastAsia" w:hAnsi="Arial" w:cs="Arial"/>
          <w:lang w:eastAsia="es-ES"/>
        </w:rPr>
        <w:t>A= (B/C)*100 donde A= Porcentaje de la población con carencia por calidad y espacios de la vivienda B= Número de personas con carencia por calidad y espacios de la vivienda C= Número total de habitantes.</w:t>
      </w:r>
    </w:p>
    <w:p w14:paraId="19997BF8" w14:textId="77777777" w:rsidR="0059193C" w:rsidRPr="00647A63" w:rsidRDefault="0059193C" w:rsidP="0059193C">
      <w:pPr>
        <w:pStyle w:val="Prrafodelista"/>
        <w:numPr>
          <w:ilvl w:val="0"/>
          <w:numId w:val="25"/>
        </w:numPr>
        <w:autoSpaceDE w:val="0"/>
        <w:autoSpaceDN w:val="0"/>
        <w:adjustRightInd w:val="0"/>
        <w:spacing w:after="120" w:line="360" w:lineRule="auto"/>
        <w:ind w:left="714" w:hanging="357"/>
        <w:rPr>
          <w:rFonts w:ascii="Arial" w:eastAsiaTheme="minorEastAsia" w:hAnsi="Arial" w:cs="Arial"/>
          <w:lang w:eastAsia="es-ES"/>
        </w:rPr>
      </w:pPr>
      <w:r w:rsidRPr="00647A63">
        <w:rPr>
          <w:rFonts w:ascii="Arial" w:eastAsiaTheme="minorEastAsia" w:hAnsi="Arial" w:cs="Arial"/>
          <w:b/>
          <w:lang w:eastAsia="es-ES"/>
        </w:rPr>
        <w:t>Medios de Verificación:</w:t>
      </w:r>
      <w:r w:rsidRPr="00647A63">
        <w:rPr>
          <w:rFonts w:ascii="Arial" w:eastAsiaTheme="minorEastAsia" w:hAnsi="Arial" w:cs="Arial"/>
          <w:lang w:eastAsia="es-ES"/>
        </w:rPr>
        <w:t xml:space="preserve"> Estimaciones del CONEVAL con base en el MCS-ENIGH 2012.</w:t>
      </w:r>
    </w:p>
    <w:p w14:paraId="303595B6" w14:textId="77777777" w:rsidR="0059193C" w:rsidRPr="0048013E" w:rsidRDefault="0059193C" w:rsidP="0059193C">
      <w:pPr>
        <w:autoSpaceDE w:val="0"/>
        <w:autoSpaceDN w:val="0"/>
        <w:adjustRightInd w:val="0"/>
        <w:spacing w:after="120" w:line="360" w:lineRule="auto"/>
        <w:jc w:val="both"/>
        <w:rPr>
          <w:rFonts w:ascii="Arial" w:eastAsiaTheme="minorEastAsia" w:hAnsi="Arial" w:cs="Arial"/>
          <w:lang w:eastAsia="es-ES"/>
        </w:rPr>
      </w:pPr>
      <w:r w:rsidRPr="00647A63">
        <w:rPr>
          <w:rFonts w:ascii="Arial" w:eastAsiaTheme="minorEastAsia" w:hAnsi="Arial" w:cs="Arial"/>
          <w:lang w:eastAsia="es-ES"/>
        </w:rPr>
        <w:t>Con lo anterior, se vincularía el Programa de manera directa y a nivel de Fin con el Programa Sectorial de Desarrollo Social.</w:t>
      </w:r>
    </w:p>
    <w:p w14:paraId="12BD3EF0" w14:textId="77777777" w:rsidR="0059193C" w:rsidRPr="00A01BBC" w:rsidRDefault="0059193C" w:rsidP="0059193C">
      <w:pPr>
        <w:spacing w:after="120" w:line="360" w:lineRule="auto"/>
        <w:jc w:val="both"/>
      </w:pPr>
      <w:r>
        <w:rPr>
          <w:rFonts w:ascii="Arial" w:eastAsiaTheme="majorEastAsia" w:hAnsi="Arial" w:cs="Arial"/>
          <w:b/>
          <w:bCs/>
          <w:i/>
          <w:iCs/>
        </w:rPr>
        <w:br w:type="page"/>
      </w:r>
    </w:p>
    <w:p w14:paraId="01242C2C" w14:textId="77777777" w:rsidR="0059193C" w:rsidRPr="0059266C" w:rsidRDefault="0059193C" w:rsidP="0059193C">
      <w:pPr>
        <w:spacing w:after="120" w:line="360" w:lineRule="auto"/>
        <w:ind w:left="284"/>
        <w:jc w:val="both"/>
        <w:rPr>
          <w:rFonts w:ascii="Arial" w:hAnsi="Arial" w:cs="Arial"/>
          <w:b/>
        </w:rPr>
      </w:pPr>
      <w:r w:rsidRPr="0059266C">
        <w:rPr>
          <w:rFonts w:ascii="Arial" w:hAnsi="Arial" w:cs="Arial"/>
          <w:b/>
        </w:rPr>
        <w:lastRenderedPageBreak/>
        <w:t>30. ¿Cuál es el grado de cumplimiento de las metas planteadas en la estrategia de ejecución de las acciones, obras, proyectos, actividades, bienes y servicios asociados con los recursos del Fondo?</w:t>
      </w:r>
    </w:p>
    <w:p w14:paraId="63BF4330" w14:textId="77777777" w:rsidR="0059193C" w:rsidRPr="0059266C" w:rsidRDefault="0059193C" w:rsidP="0059193C">
      <w:pPr>
        <w:spacing w:after="120" w:line="360" w:lineRule="auto"/>
        <w:jc w:val="both"/>
        <w:rPr>
          <w:rFonts w:ascii="Arial" w:hAnsi="Arial" w:cs="Arial"/>
          <w:b/>
        </w:rPr>
      </w:pPr>
      <w:r w:rsidRPr="0059266C">
        <w:rPr>
          <w:rFonts w:ascii="Arial" w:hAnsi="Arial" w:cs="Arial"/>
          <w:b/>
        </w:rPr>
        <w:t>RESPUESTA: SÍ</w:t>
      </w:r>
    </w:p>
    <w:p w14:paraId="3B8172EA" w14:textId="77777777" w:rsidR="0059193C" w:rsidRPr="00F17264" w:rsidRDefault="0059193C" w:rsidP="0059193C">
      <w:pPr>
        <w:spacing w:after="120" w:line="360" w:lineRule="auto"/>
        <w:jc w:val="both"/>
        <w:rPr>
          <w:rFonts w:ascii="Arial" w:hAnsi="Arial" w:cs="Arial"/>
        </w:rPr>
      </w:pPr>
      <w:r w:rsidRPr="0059266C">
        <w:rPr>
          <w:rFonts w:ascii="Arial" w:hAnsi="Arial" w:cs="Arial"/>
        </w:rPr>
        <w:t>En el documento llamado Avance Trimestral de Indicadores del Programa: Construcción, Ampliación y Mejoramiento</w:t>
      </w:r>
      <w:r w:rsidR="00E453AE">
        <w:rPr>
          <w:rFonts w:ascii="Arial" w:hAnsi="Arial" w:cs="Arial"/>
        </w:rPr>
        <w:t xml:space="preserve"> de Vivienda (PP43), se observa</w:t>
      </w:r>
      <w:r w:rsidRPr="0059266C">
        <w:rPr>
          <w:rFonts w:ascii="Arial" w:hAnsi="Arial" w:cs="Arial"/>
        </w:rPr>
        <w:t xml:space="preserve"> el seguimiento de los Componentes (Bienes y Servicios) que entrega el Programa. En </w:t>
      </w:r>
      <w:r w:rsidRPr="00F17264">
        <w:rPr>
          <w:rFonts w:ascii="Arial" w:hAnsi="Arial" w:cs="Arial"/>
        </w:rPr>
        <w:t>las Tablas N° 1, 2 y 3, se muestra el seguimiento y el avance logrado.</w:t>
      </w:r>
    </w:p>
    <w:p w14:paraId="70223E37" w14:textId="77777777" w:rsidR="0059193C" w:rsidRPr="00F17264" w:rsidRDefault="0059193C" w:rsidP="0059193C">
      <w:pPr>
        <w:spacing w:after="120" w:line="360" w:lineRule="auto"/>
        <w:rPr>
          <w:rFonts w:ascii="Arial" w:hAnsi="Arial" w:cs="Arial"/>
          <w:b/>
        </w:rPr>
      </w:pPr>
      <w:r>
        <w:rPr>
          <w:noProof/>
          <w:lang w:val="es-ES_tradnl" w:eastAsia="es-ES_tradnl"/>
        </w:rPr>
        <mc:AlternateContent>
          <mc:Choice Requires="wps">
            <w:drawing>
              <wp:anchor distT="45720" distB="45720" distL="114300" distR="114300" simplePos="0" relativeHeight="251809792" behindDoc="0" locked="0" layoutInCell="1" allowOverlap="1" wp14:anchorId="44721F34" wp14:editId="6923EEB2">
                <wp:simplePos x="0" y="0"/>
                <wp:positionH relativeFrom="margin">
                  <wp:posOffset>123825</wp:posOffset>
                </wp:positionH>
                <wp:positionV relativeFrom="paragraph">
                  <wp:posOffset>3072130</wp:posOffset>
                </wp:positionV>
                <wp:extent cx="6074410" cy="363220"/>
                <wp:effectExtent l="0" t="0" r="2540" b="0"/>
                <wp:wrapSquare wrapText="bothSides"/>
                <wp:docPr id="96" name="Cuadro de texto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CE1F2A" w14:textId="77777777" w:rsidR="0084316C" w:rsidRPr="00E77ADF" w:rsidRDefault="0084316C" w:rsidP="0059193C">
                            <w:pPr>
                              <w:jc w:val="center"/>
                              <w:rPr>
                                <w:rFonts w:ascii="Arial" w:hAnsi="Arial" w:cs="Arial"/>
                                <w:sz w:val="16"/>
                                <w:szCs w:val="16"/>
                              </w:rPr>
                            </w:pPr>
                            <w:r>
                              <w:rPr>
                                <w:rFonts w:ascii="Arial" w:hAnsi="Arial" w:cs="Arial"/>
                                <w:sz w:val="16"/>
                                <w:szCs w:val="16"/>
                              </w:rPr>
                              <w:t xml:space="preserve">Fuente: </w:t>
                            </w:r>
                            <w:r w:rsidRPr="00E77ADF">
                              <w:rPr>
                                <w:rFonts w:ascii="Arial" w:hAnsi="Arial" w:cs="Arial"/>
                                <w:sz w:val="16"/>
                                <w:szCs w:val="16"/>
                              </w:rPr>
                              <w:t>Elaboración de INDETEC: con datos extraídos del Avance Trimestral de Indicadores del Programa: Construcción, Ampliación y Mejoramiento de Vivienda</w:t>
                            </w:r>
                            <w:r>
                              <w:rPr>
                                <w:rFonts w:ascii="Arial" w:hAnsi="Arial" w:cs="Arial"/>
                                <w:sz w:val="16"/>
                                <w:szCs w:val="16"/>
                              </w:rPr>
                              <w:t xml:space="preserve"> que operado con recursos del Fondo.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721F34" id="Cuadro_x0020_de_x0020_texto_x0020_96" o:spid="_x0000_s1046" type="#_x0000_t202" style="position:absolute;margin-left:9.75pt;margin-top:241.9pt;width:478.3pt;height:28.6pt;z-index:251809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" stroked="f">
                <v:textbox>
                  <w:txbxContent>
                    <w:p w14:paraId="72CE1F2A" w14:textId="77777777" w:rsidR="0084316C" w:rsidRPr="00E77ADF" w:rsidRDefault="0084316C" w:rsidP="0059193C">
                      <w:pPr>
                        <w:jc w:val="center"/>
                        <w:rPr>
                          <w:rFonts w:ascii="Arial" w:hAnsi="Arial" w:cs="Arial"/>
                          <w:sz w:val="16"/>
                          <w:szCs w:val="16"/>
                        </w:rPr>
                      </w:pPr>
                      <w:r>
                        <w:rPr>
                          <w:rFonts w:ascii="Arial" w:hAnsi="Arial" w:cs="Arial"/>
                          <w:sz w:val="16"/>
                          <w:szCs w:val="16"/>
                        </w:rPr>
                        <w:t xml:space="preserve">Fuente: </w:t>
                      </w:r>
                      <w:r w:rsidRPr="00E77ADF">
                        <w:rPr>
                          <w:rFonts w:ascii="Arial" w:hAnsi="Arial" w:cs="Arial"/>
                          <w:sz w:val="16"/>
                          <w:szCs w:val="16"/>
                        </w:rPr>
                        <w:t>Elaboración de INDETEC: con datos extraídos del Avance Trimestral de Indicadores del Programa: Construcción, Ampliación y Mejoramiento de Vivienda</w:t>
                      </w:r>
                      <w:r>
                        <w:rPr>
                          <w:rFonts w:ascii="Arial" w:hAnsi="Arial" w:cs="Arial"/>
                          <w:sz w:val="16"/>
                          <w:szCs w:val="16"/>
                        </w:rPr>
                        <w:t xml:space="preserve"> que operado con recursos del Fondo.</w:t>
                      </w:r>
                    </w:p>
                  </w:txbxContent>
                </v:textbox>
                <w10:wrap type="square" anchorx="margin"/>
              </v:shape>
            </w:pict>
          </mc:Fallback>
        </mc:AlternateContent>
      </w:r>
      <w:r w:rsidRPr="00F17264">
        <w:rPr>
          <w:rFonts w:ascii="Arial" w:hAnsi="Arial" w:cs="Arial"/>
          <w:b/>
        </w:rPr>
        <w:t>Tabla N° 1 Componente de Vivienda Nueva Entregada en Terreno Urbanizado.</w:t>
      </w:r>
    </w:p>
    <w:tbl>
      <w:tblPr>
        <w:tblW w:w="0" w:type="auto"/>
        <w:tblInd w:w="70" w:type="dxa"/>
        <w:tblCellMar>
          <w:left w:w="70" w:type="dxa"/>
          <w:right w:w="70" w:type="dxa"/>
        </w:tblCellMar>
        <w:tblLook w:val="04A0" w:firstRow="1" w:lastRow="0" w:firstColumn="1" w:lastColumn="0" w:noHBand="0" w:noVBand="1"/>
      </w:tblPr>
      <w:tblGrid>
        <w:gridCol w:w="1684"/>
        <w:gridCol w:w="1253"/>
        <w:gridCol w:w="1253"/>
        <w:gridCol w:w="1265"/>
        <w:gridCol w:w="1253"/>
        <w:gridCol w:w="1253"/>
        <w:gridCol w:w="1265"/>
        <w:gridCol w:w="703"/>
      </w:tblGrid>
      <w:tr w:rsidR="0059193C" w:rsidRPr="00F17264" w14:paraId="0FF6CEAE" w14:textId="77777777" w:rsidTr="00C05021">
        <w:trPr>
          <w:trHeight w:val="300"/>
        </w:trPr>
        <w:tc>
          <w:tcPr>
            <w:tcW w:w="0" w:type="auto"/>
            <w:vMerge w:val="restart"/>
            <w:tcBorders>
              <w:top w:val="single" w:sz="4" w:space="0" w:color="auto"/>
              <w:left w:val="single" w:sz="4" w:space="0" w:color="auto"/>
              <w:bottom w:val="nil"/>
              <w:right w:val="single" w:sz="4" w:space="0" w:color="auto"/>
            </w:tcBorders>
            <w:shd w:val="clear" w:color="auto" w:fill="76923C" w:themeFill="accent3" w:themeFillShade="BF"/>
            <w:vAlign w:val="center"/>
            <w:hideMark/>
          </w:tcPr>
          <w:p w14:paraId="6CB9C18F" w14:textId="77777777" w:rsidR="0059193C" w:rsidRPr="00F17264" w:rsidRDefault="0059193C" w:rsidP="00C05021">
            <w:pPr>
              <w:spacing w:after="0" w:line="240" w:lineRule="auto"/>
              <w:jc w:val="center"/>
              <w:rPr>
                <w:rFonts w:ascii="Arial" w:eastAsia="Times New Roman" w:hAnsi="Arial" w:cs="Arial"/>
                <w:b/>
                <w:color w:val="000000"/>
                <w:lang w:eastAsia="es-MX"/>
              </w:rPr>
            </w:pPr>
            <w:r w:rsidRPr="00F17264">
              <w:rPr>
                <w:rFonts w:ascii="Arial" w:eastAsia="Times New Roman" w:hAnsi="Arial" w:cs="Arial"/>
                <w:b/>
                <w:color w:val="FFFFFF" w:themeColor="background1"/>
                <w:lang w:eastAsia="es-MX"/>
              </w:rPr>
              <w:t>Vivienda Nueva</w:t>
            </w:r>
          </w:p>
        </w:tc>
        <w:tc>
          <w:tcPr>
            <w:tcW w:w="0" w:type="auto"/>
            <w:gridSpan w:val="7"/>
            <w:tcBorders>
              <w:top w:val="single" w:sz="4" w:space="0" w:color="auto"/>
              <w:left w:val="nil"/>
              <w:bottom w:val="single" w:sz="4" w:space="0" w:color="auto"/>
              <w:right w:val="single" w:sz="4" w:space="0" w:color="000000"/>
            </w:tcBorders>
            <w:shd w:val="clear" w:color="auto" w:fill="76923C" w:themeFill="accent3" w:themeFillShade="BF"/>
            <w:noWrap/>
            <w:vAlign w:val="bottom"/>
            <w:hideMark/>
          </w:tcPr>
          <w:p w14:paraId="2D437546" w14:textId="77777777" w:rsidR="0059193C" w:rsidRPr="00F17264" w:rsidRDefault="0059193C" w:rsidP="00C05021">
            <w:pPr>
              <w:spacing w:after="0" w:line="240" w:lineRule="auto"/>
              <w:jc w:val="center"/>
              <w:rPr>
                <w:rFonts w:ascii="Arial" w:eastAsia="Times New Roman" w:hAnsi="Arial" w:cs="Arial"/>
                <w:b/>
                <w:color w:val="000000"/>
                <w:lang w:eastAsia="es-MX"/>
              </w:rPr>
            </w:pPr>
            <w:r w:rsidRPr="00F17264">
              <w:rPr>
                <w:rFonts w:ascii="Arial" w:eastAsia="Times New Roman" w:hAnsi="Arial" w:cs="Arial"/>
                <w:b/>
                <w:color w:val="FFFFFF" w:themeColor="background1"/>
                <w:lang w:eastAsia="es-MX"/>
              </w:rPr>
              <w:t>Avances</w:t>
            </w:r>
          </w:p>
        </w:tc>
      </w:tr>
      <w:tr w:rsidR="0059193C" w:rsidRPr="00F17264" w14:paraId="77DFA996" w14:textId="77777777" w:rsidTr="00C05021">
        <w:trPr>
          <w:trHeight w:val="616"/>
        </w:trPr>
        <w:tc>
          <w:tcPr>
            <w:tcW w:w="0" w:type="auto"/>
            <w:vMerge/>
            <w:tcBorders>
              <w:top w:val="single" w:sz="4" w:space="0" w:color="auto"/>
              <w:left w:val="single" w:sz="4" w:space="0" w:color="auto"/>
              <w:bottom w:val="nil"/>
              <w:right w:val="single" w:sz="4" w:space="0" w:color="auto"/>
            </w:tcBorders>
            <w:shd w:val="clear" w:color="auto" w:fill="76923C" w:themeFill="accent3" w:themeFillShade="BF"/>
            <w:vAlign w:val="center"/>
            <w:hideMark/>
          </w:tcPr>
          <w:p w14:paraId="0A63B14C" w14:textId="77777777" w:rsidR="0059193C" w:rsidRPr="00F17264" w:rsidRDefault="0059193C" w:rsidP="00C05021">
            <w:pPr>
              <w:spacing w:after="0" w:line="240" w:lineRule="auto"/>
              <w:rPr>
                <w:rFonts w:ascii="Arial" w:eastAsia="Times New Roman" w:hAnsi="Arial" w:cs="Arial"/>
                <w:color w:val="000000"/>
                <w:lang w:eastAsia="es-MX"/>
              </w:rPr>
            </w:pPr>
          </w:p>
        </w:tc>
        <w:tc>
          <w:tcPr>
            <w:tcW w:w="0" w:type="auto"/>
            <w:tcBorders>
              <w:top w:val="nil"/>
              <w:left w:val="nil"/>
              <w:bottom w:val="single" w:sz="4" w:space="0" w:color="auto"/>
              <w:right w:val="single" w:sz="4" w:space="0" w:color="auto"/>
            </w:tcBorders>
            <w:shd w:val="clear" w:color="auto" w:fill="EAF1DD" w:themeFill="accent3" w:themeFillTint="33"/>
            <w:noWrap/>
            <w:vAlign w:val="center"/>
            <w:hideMark/>
          </w:tcPr>
          <w:p w14:paraId="2D955A0C" w14:textId="77777777" w:rsidR="0059193C" w:rsidRPr="00F17264" w:rsidRDefault="0059193C" w:rsidP="00C05021">
            <w:pPr>
              <w:spacing w:after="0" w:line="240" w:lineRule="auto"/>
              <w:jc w:val="center"/>
              <w:rPr>
                <w:rFonts w:ascii="Arial" w:eastAsia="Times New Roman" w:hAnsi="Arial" w:cs="Arial"/>
                <w:color w:val="000000"/>
                <w:lang w:eastAsia="es-MX"/>
              </w:rPr>
            </w:pPr>
            <w:r w:rsidRPr="00F17264">
              <w:rPr>
                <w:rFonts w:ascii="Arial" w:eastAsia="Times New Roman" w:hAnsi="Arial" w:cs="Arial"/>
                <w:color w:val="000000"/>
                <w:lang w:eastAsia="es-MX"/>
              </w:rPr>
              <w:t>Trimestre 1</w:t>
            </w:r>
          </w:p>
        </w:tc>
        <w:tc>
          <w:tcPr>
            <w:tcW w:w="0" w:type="auto"/>
            <w:tcBorders>
              <w:top w:val="nil"/>
              <w:left w:val="nil"/>
              <w:bottom w:val="single" w:sz="4" w:space="0" w:color="auto"/>
              <w:right w:val="single" w:sz="4" w:space="0" w:color="auto"/>
            </w:tcBorders>
            <w:shd w:val="clear" w:color="auto" w:fill="EAF1DD" w:themeFill="accent3" w:themeFillTint="33"/>
            <w:noWrap/>
            <w:vAlign w:val="center"/>
            <w:hideMark/>
          </w:tcPr>
          <w:p w14:paraId="55AC42FE" w14:textId="77777777" w:rsidR="0059193C" w:rsidRPr="00F17264" w:rsidRDefault="0059193C" w:rsidP="00C05021">
            <w:pPr>
              <w:spacing w:after="0" w:line="240" w:lineRule="auto"/>
              <w:jc w:val="center"/>
              <w:rPr>
                <w:rFonts w:ascii="Arial" w:eastAsia="Times New Roman" w:hAnsi="Arial" w:cs="Arial"/>
                <w:color w:val="000000"/>
                <w:lang w:eastAsia="es-MX"/>
              </w:rPr>
            </w:pPr>
            <w:r w:rsidRPr="00F17264">
              <w:rPr>
                <w:rFonts w:ascii="Arial" w:eastAsia="Times New Roman" w:hAnsi="Arial" w:cs="Arial"/>
                <w:color w:val="000000"/>
                <w:lang w:eastAsia="es-MX"/>
              </w:rPr>
              <w:t>Trimestre 2</w:t>
            </w:r>
          </w:p>
        </w:tc>
        <w:tc>
          <w:tcPr>
            <w:tcW w:w="0" w:type="auto"/>
            <w:tcBorders>
              <w:top w:val="nil"/>
              <w:left w:val="nil"/>
              <w:bottom w:val="single" w:sz="4" w:space="0" w:color="auto"/>
              <w:right w:val="single" w:sz="4" w:space="0" w:color="auto"/>
            </w:tcBorders>
            <w:shd w:val="clear" w:color="auto" w:fill="EAF1DD" w:themeFill="accent3" w:themeFillTint="33"/>
            <w:noWrap/>
            <w:vAlign w:val="center"/>
            <w:hideMark/>
          </w:tcPr>
          <w:p w14:paraId="4C92F2CC" w14:textId="77777777" w:rsidR="0059193C" w:rsidRPr="00F17264" w:rsidRDefault="0059193C" w:rsidP="00C05021">
            <w:pPr>
              <w:spacing w:after="0" w:line="240" w:lineRule="auto"/>
              <w:jc w:val="center"/>
              <w:rPr>
                <w:rFonts w:ascii="Arial" w:eastAsia="Times New Roman" w:hAnsi="Arial" w:cs="Arial"/>
                <w:color w:val="000000"/>
                <w:lang w:eastAsia="es-MX"/>
              </w:rPr>
            </w:pPr>
            <w:r w:rsidRPr="00F17264">
              <w:rPr>
                <w:rFonts w:ascii="Arial" w:eastAsia="Times New Roman" w:hAnsi="Arial" w:cs="Arial"/>
                <w:color w:val="000000"/>
                <w:lang w:eastAsia="es-MX"/>
              </w:rPr>
              <w:t>Semestre 1</w:t>
            </w:r>
          </w:p>
        </w:tc>
        <w:tc>
          <w:tcPr>
            <w:tcW w:w="0" w:type="auto"/>
            <w:tcBorders>
              <w:top w:val="nil"/>
              <w:left w:val="nil"/>
              <w:bottom w:val="single" w:sz="4" w:space="0" w:color="auto"/>
              <w:right w:val="single" w:sz="4" w:space="0" w:color="auto"/>
            </w:tcBorders>
            <w:shd w:val="clear" w:color="auto" w:fill="EAF1DD" w:themeFill="accent3" w:themeFillTint="33"/>
            <w:noWrap/>
            <w:vAlign w:val="center"/>
            <w:hideMark/>
          </w:tcPr>
          <w:p w14:paraId="3C7964DC" w14:textId="77777777" w:rsidR="0059193C" w:rsidRPr="00F17264" w:rsidRDefault="0059193C" w:rsidP="00C05021">
            <w:pPr>
              <w:spacing w:after="0" w:line="240" w:lineRule="auto"/>
              <w:jc w:val="center"/>
              <w:rPr>
                <w:rFonts w:ascii="Arial" w:eastAsia="Times New Roman" w:hAnsi="Arial" w:cs="Arial"/>
                <w:color w:val="000000"/>
                <w:lang w:eastAsia="es-MX"/>
              </w:rPr>
            </w:pPr>
            <w:r w:rsidRPr="00F17264">
              <w:rPr>
                <w:rFonts w:ascii="Arial" w:eastAsia="Times New Roman" w:hAnsi="Arial" w:cs="Arial"/>
                <w:color w:val="000000"/>
                <w:lang w:eastAsia="es-MX"/>
              </w:rPr>
              <w:t>Trimestre 3</w:t>
            </w:r>
          </w:p>
        </w:tc>
        <w:tc>
          <w:tcPr>
            <w:tcW w:w="0" w:type="auto"/>
            <w:tcBorders>
              <w:top w:val="nil"/>
              <w:left w:val="nil"/>
              <w:bottom w:val="single" w:sz="4" w:space="0" w:color="auto"/>
              <w:right w:val="single" w:sz="4" w:space="0" w:color="auto"/>
            </w:tcBorders>
            <w:shd w:val="clear" w:color="auto" w:fill="EAF1DD" w:themeFill="accent3" w:themeFillTint="33"/>
            <w:noWrap/>
            <w:vAlign w:val="center"/>
            <w:hideMark/>
          </w:tcPr>
          <w:p w14:paraId="181F2337" w14:textId="77777777" w:rsidR="0059193C" w:rsidRPr="00F17264" w:rsidRDefault="0059193C" w:rsidP="00C05021">
            <w:pPr>
              <w:spacing w:after="0" w:line="240" w:lineRule="auto"/>
              <w:jc w:val="center"/>
              <w:rPr>
                <w:rFonts w:ascii="Arial" w:eastAsia="Times New Roman" w:hAnsi="Arial" w:cs="Arial"/>
                <w:color w:val="000000"/>
                <w:lang w:eastAsia="es-MX"/>
              </w:rPr>
            </w:pPr>
            <w:r w:rsidRPr="00F17264">
              <w:rPr>
                <w:rFonts w:ascii="Arial" w:eastAsia="Times New Roman" w:hAnsi="Arial" w:cs="Arial"/>
                <w:color w:val="000000"/>
                <w:lang w:eastAsia="es-MX"/>
              </w:rPr>
              <w:t>Trimestre 4</w:t>
            </w:r>
          </w:p>
        </w:tc>
        <w:tc>
          <w:tcPr>
            <w:tcW w:w="0" w:type="auto"/>
            <w:tcBorders>
              <w:top w:val="nil"/>
              <w:left w:val="nil"/>
              <w:bottom w:val="single" w:sz="4" w:space="0" w:color="auto"/>
              <w:right w:val="single" w:sz="4" w:space="0" w:color="auto"/>
            </w:tcBorders>
            <w:shd w:val="clear" w:color="auto" w:fill="EAF1DD" w:themeFill="accent3" w:themeFillTint="33"/>
            <w:noWrap/>
            <w:vAlign w:val="center"/>
            <w:hideMark/>
          </w:tcPr>
          <w:p w14:paraId="7D96BFE8" w14:textId="77777777" w:rsidR="0059193C" w:rsidRPr="00F17264" w:rsidRDefault="0059193C" w:rsidP="00C05021">
            <w:pPr>
              <w:spacing w:after="0" w:line="240" w:lineRule="auto"/>
              <w:jc w:val="center"/>
              <w:rPr>
                <w:rFonts w:ascii="Arial" w:eastAsia="Times New Roman" w:hAnsi="Arial" w:cs="Arial"/>
                <w:color w:val="000000"/>
                <w:lang w:eastAsia="es-MX"/>
              </w:rPr>
            </w:pPr>
            <w:r w:rsidRPr="00F17264">
              <w:rPr>
                <w:rFonts w:ascii="Arial" w:eastAsia="Times New Roman" w:hAnsi="Arial" w:cs="Arial"/>
                <w:color w:val="000000"/>
                <w:lang w:eastAsia="es-MX"/>
              </w:rPr>
              <w:t>Semestre 2</w:t>
            </w:r>
          </w:p>
        </w:tc>
        <w:tc>
          <w:tcPr>
            <w:tcW w:w="0" w:type="auto"/>
            <w:tcBorders>
              <w:top w:val="nil"/>
              <w:left w:val="nil"/>
              <w:bottom w:val="single" w:sz="4" w:space="0" w:color="auto"/>
              <w:right w:val="single" w:sz="4" w:space="0" w:color="auto"/>
            </w:tcBorders>
            <w:shd w:val="clear" w:color="auto" w:fill="EAF1DD" w:themeFill="accent3" w:themeFillTint="33"/>
            <w:noWrap/>
            <w:vAlign w:val="center"/>
            <w:hideMark/>
          </w:tcPr>
          <w:p w14:paraId="1B4D19B3" w14:textId="77777777" w:rsidR="0059193C" w:rsidRPr="00F17264" w:rsidRDefault="0059193C" w:rsidP="00C05021">
            <w:pPr>
              <w:spacing w:after="0" w:line="240" w:lineRule="auto"/>
              <w:jc w:val="center"/>
              <w:rPr>
                <w:rFonts w:ascii="Arial" w:eastAsia="Times New Roman" w:hAnsi="Arial" w:cs="Arial"/>
                <w:color w:val="000000"/>
                <w:lang w:eastAsia="es-MX"/>
              </w:rPr>
            </w:pPr>
            <w:r w:rsidRPr="00F17264">
              <w:rPr>
                <w:rFonts w:ascii="Arial" w:eastAsia="Times New Roman" w:hAnsi="Arial" w:cs="Arial"/>
                <w:color w:val="000000"/>
                <w:lang w:eastAsia="es-MX"/>
              </w:rPr>
              <w:t>Anual</w:t>
            </w:r>
          </w:p>
        </w:tc>
      </w:tr>
      <w:tr w:rsidR="0059193C" w:rsidRPr="00F17264" w14:paraId="6646DC56" w14:textId="77777777" w:rsidTr="00C05021">
        <w:trPr>
          <w:trHeight w:val="570"/>
        </w:trPr>
        <w:tc>
          <w:tcPr>
            <w:tcW w:w="0" w:type="auto"/>
            <w:tcBorders>
              <w:top w:val="nil"/>
              <w:left w:val="single" w:sz="4" w:space="0" w:color="auto"/>
              <w:bottom w:val="single" w:sz="4" w:space="0" w:color="auto"/>
              <w:right w:val="single" w:sz="4" w:space="0" w:color="auto"/>
            </w:tcBorders>
            <w:shd w:val="clear" w:color="auto" w:fill="EAF1DD" w:themeFill="accent3" w:themeFillTint="33"/>
            <w:hideMark/>
          </w:tcPr>
          <w:p w14:paraId="5A79DD38" w14:textId="77777777" w:rsidR="0059193C" w:rsidRPr="00F17264" w:rsidRDefault="0059193C" w:rsidP="00C05021">
            <w:pPr>
              <w:spacing w:after="0" w:line="240" w:lineRule="auto"/>
              <w:rPr>
                <w:rFonts w:ascii="Arial" w:eastAsia="Times New Roman" w:hAnsi="Arial" w:cs="Arial"/>
                <w:color w:val="000000"/>
                <w:lang w:eastAsia="es-MX"/>
              </w:rPr>
            </w:pPr>
            <w:r w:rsidRPr="00F17264">
              <w:rPr>
                <w:rFonts w:ascii="Arial" w:eastAsia="Times New Roman" w:hAnsi="Arial" w:cs="Arial"/>
                <w:color w:val="000000"/>
                <w:lang w:eastAsia="es-MX"/>
              </w:rPr>
              <w:t>Total de viviendas nuevas entregadas.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028A5C2" w14:textId="77777777" w:rsidR="0059193C" w:rsidRPr="00F17264" w:rsidRDefault="0059193C" w:rsidP="00C05021">
            <w:pPr>
              <w:spacing w:after="0" w:line="240" w:lineRule="auto"/>
              <w:jc w:val="center"/>
              <w:rPr>
                <w:rFonts w:ascii="Arial" w:eastAsia="Times New Roman" w:hAnsi="Arial" w:cs="Arial"/>
                <w:color w:val="000000"/>
                <w:lang w:eastAsia="es-MX"/>
              </w:rPr>
            </w:pPr>
            <w:r w:rsidRPr="00F17264">
              <w:rPr>
                <w:rFonts w:ascii="Arial" w:eastAsia="Times New Roman" w:hAnsi="Arial" w:cs="Arial"/>
                <w:color w:val="000000"/>
                <w:lang w:eastAsia="es-MX"/>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26BB2FC" w14:textId="77777777" w:rsidR="0059193C" w:rsidRPr="00F17264" w:rsidRDefault="0059193C" w:rsidP="00C05021">
            <w:pPr>
              <w:spacing w:after="0" w:line="240" w:lineRule="auto"/>
              <w:jc w:val="center"/>
              <w:rPr>
                <w:rFonts w:ascii="Arial" w:eastAsia="Times New Roman" w:hAnsi="Arial" w:cs="Arial"/>
                <w:color w:val="000000"/>
                <w:lang w:eastAsia="es-MX"/>
              </w:rPr>
            </w:pPr>
            <w:r w:rsidRPr="00F17264">
              <w:rPr>
                <w:rFonts w:ascii="Arial" w:eastAsia="Times New Roman" w:hAnsi="Arial" w:cs="Arial"/>
                <w:color w:val="000000"/>
                <w:lang w:eastAsia="es-MX"/>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8BE272A" w14:textId="77777777" w:rsidR="0059193C" w:rsidRPr="00F17264" w:rsidRDefault="0059193C" w:rsidP="00C05021">
            <w:pPr>
              <w:spacing w:after="0" w:line="240" w:lineRule="auto"/>
              <w:jc w:val="center"/>
              <w:rPr>
                <w:rFonts w:ascii="Arial" w:eastAsia="Times New Roman" w:hAnsi="Arial" w:cs="Arial"/>
                <w:color w:val="000000"/>
                <w:lang w:eastAsia="es-MX"/>
              </w:rPr>
            </w:pPr>
            <w:r w:rsidRPr="00F17264">
              <w:rPr>
                <w:rFonts w:ascii="Arial" w:eastAsia="Times New Roman" w:hAnsi="Arial" w:cs="Arial"/>
                <w:color w:val="000000"/>
                <w:lang w:eastAsia="es-MX"/>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1F16A40" w14:textId="77777777" w:rsidR="0059193C" w:rsidRPr="00F17264" w:rsidRDefault="0059193C" w:rsidP="00C05021">
            <w:pPr>
              <w:spacing w:after="0" w:line="240" w:lineRule="auto"/>
              <w:jc w:val="center"/>
              <w:rPr>
                <w:rFonts w:ascii="Arial" w:eastAsia="Times New Roman" w:hAnsi="Arial" w:cs="Arial"/>
                <w:color w:val="000000"/>
                <w:lang w:eastAsia="es-MX"/>
              </w:rPr>
            </w:pPr>
            <w:r w:rsidRPr="00F17264">
              <w:rPr>
                <w:rFonts w:ascii="Arial" w:eastAsia="Times New Roman" w:hAnsi="Arial" w:cs="Arial"/>
                <w:color w:val="000000"/>
                <w:lang w:eastAsia="es-MX"/>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585EAB3" w14:textId="77777777" w:rsidR="0059193C" w:rsidRPr="00F17264" w:rsidRDefault="0059193C" w:rsidP="00C05021">
            <w:pPr>
              <w:spacing w:after="0" w:line="240" w:lineRule="auto"/>
              <w:jc w:val="center"/>
              <w:rPr>
                <w:rFonts w:ascii="Arial" w:eastAsia="Times New Roman" w:hAnsi="Arial" w:cs="Arial"/>
                <w:color w:val="000000"/>
                <w:lang w:eastAsia="es-MX"/>
              </w:rPr>
            </w:pPr>
            <w:r w:rsidRPr="00F17264">
              <w:rPr>
                <w:rFonts w:ascii="Arial" w:eastAsia="Times New Roman" w:hAnsi="Arial" w:cs="Arial"/>
                <w:color w:val="000000"/>
                <w:lang w:eastAsia="es-MX"/>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D899983" w14:textId="77777777" w:rsidR="0059193C" w:rsidRPr="00F17264" w:rsidRDefault="0059193C" w:rsidP="00C05021">
            <w:pPr>
              <w:spacing w:after="0" w:line="240" w:lineRule="auto"/>
              <w:jc w:val="center"/>
              <w:rPr>
                <w:rFonts w:ascii="Arial" w:eastAsia="Times New Roman" w:hAnsi="Arial" w:cs="Arial"/>
                <w:color w:val="000000"/>
                <w:lang w:eastAsia="es-MX"/>
              </w:rPr>
            </w:pPr>
            <w:r w:rsidRPr="00F17264">
              <w:rPr>
                <w:rFonts w:ascii="Arial" w:eastAsia="Times New Roman" w:hAnsi="Arial" w:cs="Arial"/>
                <w:color w:val="000000"/>
                <w:lang w:eastAsia="es-MX"/>
              </w:rPr>
              <w:t>44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2D3112E" w14:textId="77777777" w:rsidR="0059193C" w:rsidRPr="00F17264" w:rsidRDefault="0059193C" w:rsidP="00C05021">
            <w:pPr>
              <w:spacing w:after="0" w:line="240" w:lineRule="auto"/>
              <w:jc w:val="center"/>
              <w:rPr>
                <w:rFonts w:ascii="Arial" w:eastAsia="Times New Roman" w:hAnsi="Arial" w:cs="Arial"/>
                <w:color w:val="000000"/>
                <w:lang w:eastAsia="es-MX"/>
              </w:rPr>
            </w:pPr>
            <w:r w:rsidRPr="00F17264">
              <w:rPr>
                <w:rFonts w:ascii="Arial" w:eastAsia="Times New Roman" w:hAnsi="Arial" w:cs="Arial"/>
                <w:color w:val="000000"/>
                <w:lang w:eastAsia="es-MX"/>
              </w:rPr>
              <w:t>44</w:t>
            </w:r>
          </w:p>
        </w:tc>
      </w:tr>
      <w:tr w:rsidR="0059193C" w:rsidRPr="00F17264" w14:paraId="7921CBF5" w14:textId="77777777" w:rsidTr="00C05021">
        <w:trPr>
          <w:trHeight w:val="570"/>
        </w:trPr>
        <w:tc>
          <w:tcPr>
            <w:tcW w:w="0" w:type="auto"/>
            <w:tcBorders>
              <w:top w:val="nil"/>
              <w:left w:val="single" w:sz="4" w:space="0" w:color="auto"/>
              <w:bottom w:val="single" w:sz="4" w:space="0" w:color="auto"/>
              <w:right w:val="single" w:sz="4" w:space="0" w:color="auto"/>
            </w:tcBorders>
            <w:shd w:val="clear" w:color="auto" w:fill="EAF1DD" w:themeFill="accent3" w:themeFillTint="33"/>
            <w:hideMark/>
          </w:tcPr>
          <w:p w14:paraId="477FCC26" w14:textId="77777777" w:rsidR="0059193C" w:rsidRPr="00F17264" w:rsidRDefault="0059193C" w:rsidP="00C05021">
            <w:pPr>
              <w:spacing w:after="0" w:line="240" w:lineRule="auto"/>
              <w:rPr>
                <w:rFonts w:ascii="Arial" w:eastAsia="Times New Roman" w:hAnsi="Arial" w:cs="Arial"/>
                <w:color w:val="000000"/>
                <w:lang w:eastAsia="es-MX"/>
              </w:rPr>
            </w:pPr>
            <w:r w:rsidRPr="00F17264">
              <w:rPr>
                <w:rFonts w:ascii="Arial" w:eastAsia="Times New Roman" w:hAnsi="Arial" w:cs="Arial"/>
                <w:color w:val="000000"/>
                <w:lang w:eastAsia="es-MX"/>
              </w:rPr>
              <w:t>Total de familias que cumplieron los requisitos.</w:t>
            </w:r>
          </w:p>
        </w:tc>
        <w:tc>
          <w:tcPr>
            <w:tcW w:w="0" w:type="auto"/>
            <w:tcBorders>
              <w:top w:val="nil"/>
              <w:left w:val="nil"/>
              <w:bottom w:val="single" w:sz="4" w:space="0" w:color="auto"/>
              <w:right w:val="single" w:sz="4" w:space="0" w:color="auto"/>
            </w:tcBorders>
            <w:shd w:val="clear" w:color="auto" w:fill="auto"/>
            <w:noWrap/>
            <w:vAlign w:val="center"/>
            <w:hideMark/>
          </w:tcPr>
          <w:p w14:paraId="0CC79FC8" w14:textId="77777777" w:rsidR="0059193C" w:rsidRPr="00F17264" w:rsidRDefault="0059193C" w:rsidP="00C05021">
            <w:pPr>
              <w:spacing w:after="0" w:line="240" w:lineRule="auto"/>
              <w:jc w:val="center"/>
              <w:rPr>
                <w:rFonts w:ascii="Arial" w:eastAsia="Times New Roman" w:hAnsi="Arial" w:cs="Arial"/>
                <w:color w:val="000000"/>
                <w:lang w:eastAsia="es-MX"/>
              </w:rPr>
            </w:pPr>
            <w:r w:rsidRPr="00F17264">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14:paraId="61496431" w14:textId="77777777" w:rsidR="0059193C" w:rsidRPr="00F17264" w:rsidRDefault="0059193C" w:rsidP="00C05021">
            <w:pPr>
              <w:spacing w:after="0" w:line="240" w:lineRule="auto"/>
              <w:jc w:val="center"/>
              <w:rPr>
                <w:rFonts w:ascii="Arial" w:eastAsia="Times New Roman" w:hAnsi="Arial" w:cs="Arial"/>
                <w:color w:val="000000"/>
                <w:lang w:eastAsia="es-MX"/>
              </w:rPr>
            </w:pPr>
            <w:r w:rsidRPr="00F17264">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14:paraId="57958FE7" w14:textId="77777777" w:rsidR="0059193C" w:rsidRPr="00F17264" w:rsidRDefault="0059193C" w:rsidP="00C05021">
            <w:pPr>
              <w:spacing w:after="0" w:line="240" w:lineRule="auto"/>
              <w:jc w:val="center"/>
              <w:rPr>
                <w:rFonts w:ascii="Arial" w:eastAsia="Times New Roman" w:hAnsi="Arial" w:cs="Arial"/>
                <w:color w:val="000000"/>
                <w:lang w:eastAsia="es-MX"/>
              </w:rPr>
            </w:pPr>
            <w:r w:rsidRPr="00F17264">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14:paraId="1FBE8489" w14:textId="77777777" w:rsidR="0059193C" w:rsidRPr="00F17264" w:rsidRDefault="0059193C" w:rsidP="00C05021">
            <w:pPr>
              <w:spacing w:after="0" w:line="240" w:lineRule="auto"/>
              <w:jc w:val="center"/>
              <w:rPr>
                <w:rFonts w:ascii="Arial" w:eastAsia="Times New Roman" w:hAnsi="Arial" w:cs="Arial"/>
                <w:color w:val="000000"/>
                <w:lang w:eastAsia="es-MX"/>
              </w:rPr>
            </w:pPr>
            <w:r w:rsidRPr="00F17264">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14:paraId="6AEF39A8" w14:textId="77777777" w:rsidR="0059193C" w:rsidRPr="00F17264" w:rsidRDefault="0059193C" w:rsidP="00C05021">
            <w:pPr>
              <w:spacing w:after="0" w:line="240" w:lineRule="auto"/>
              <w:jc w:val="center"/>
              <w:rPr>
                <w:rFonts w:ascii="Arial" w:eastAsia="Times New Roman" w:hAnsi="Arial" w:cs="Arial"/>
                <w:color w:val="000000"/>
                <w:lang w:eastAsia="es-MX"/>
              </w:rPr>
            </w:pPr>
            <w:r w:rsidRPr="00F17264">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14:paraId="7683E394" w14:textId="77777777" w:rsidR="0059193C" w:rsidRPr="00F17264" w:rsidRDefault="0059193C" w:rsidP="00C05021">
            <w:pPr>
              <w:spacing w:after="0" w:line="240" w:lineRule="auto"/>
              <w:jc w:val="center"/>
              <w:rPr>
                <w:rFonts w:ascii="Arial" w:eastAsia="Times New Roman" w:hAnsi="Arial" w:cs="Arial"/>
                <w:color w:val="000000"/>
                <w:lang w:eastAsia="es-MX"/>
              </w:rPr>
            </w:pPr>
            <w:r w:rsidRPr="00F17264">
              <w:rPr>
                <w:rFonts w:ascii="Arial" w:eastAsia="Times New Roman" w:hAnsi="Arial" w:cs="Arial"/>
                <w:color w:val="000000"/>
                <w:lang w:eastAsia="es-MX"/>
              </w:rPr>
              <w:t>559</w:t>
            </w:r>
          </w:p>
        </w:tc>
        <w:tc>
          <w:tcPr>
            <w:tcW w:w="0" w:type="auto"/>
            <w:tcBorders>
              <w:top w:val="nil"/>
              <w:left w:val="nil"/>
              <w:bottom w:val="single" w:sz="4" w:space="0" w:color="auto"/>
              <w:right w:val="single" w:sz="4" w:space="0" w:color="auto"/>
            </w:tcBorders>
            <w:shd w:val="clear" w:color="auto" w:fill="auto"/>
            <w:noWrap/>
            <w:vAlign w:val="center"/>
            <w:hideMark/>
          </w:tcPr>
          <w:p w14:paraId="3CBEA737" w14:textId="77777777" w:rsidR="0059193C" w:rsidRPr="00F17264" w:rsidRDefault="0059193C" w:rsidP="00C05021">
            <w:pPr>
              <w:spacing w:after="0" w:line="240" w:lineRule="auto"/>
              <w:jc w:val="center"/>
              <w:rPr>
                <w:rFonts w:ascii="Arial" w:eastAsia="Times New Roman" w:hAnsi="Arial" w:cs="Arial"/>
                <w:color w:val="000000"/>
                <w:lang w:eastAsia="es-MX"/>
              </w:rPr>
            </w:pPr>
            <w:r w:rsidRPr="00F17264">
              <w:rPr>
                <w:rFonts w:ascii="Arial" w:eastAsia="Times New Roman" w:hAnsi="Arial" w:cs="Arial"/>
                <w:color w:val="000000"/>
                <w:lang w:eastAsia="es-MX"/>
              </w:rPr>
              <w:t>559</w:t>
            </w:r>
          </w:p>
        </w:tc>
      </w:tr>
      <w:tr w:rsidR="0059193C" w:rsidRPr="00F17264" w14:paraId="348C9737" w14:textId="77777777" w:rsidTr="00C05021">
        <w:trPr>
          <w:trHeight w:val="570"/>
        </w:trPr>
        <w:tc>
          <w:tcPr>
            <w:tcW w:w="0" w:type="auto"/>
            <w:tcBorders>
              <w:top w:val="nil"/>
              <w:left w:val="single" w:sz="4" w:space="0" w:color="auto"/>
              <w:bottom w:val="single" w:sz="4" w:space="0" w:color="auto"/>
              <w:right w:val="single" w:sz="4" w:space="0" w:color="auto"/>
            </w:tcBorders>
            <w:shd w:val="clear" w:color="auto" w:fill="EAF1DD" w:themeFill="accent3" w:themeFillTint="33"/>
            <w:hideMark/>
          </w:tcPr>
          <w:p w14:paraId="209A742F" w14:textId="77777777" w:rsidR="0059193C" w:rsidRPr="00F17264" w:rsidRDefault="0059193C" w:rsidP="00C05021">
            <w:pPr>
              <w:spacing w:after="0" w:line="240" w:lineRule="auto"/>
              <w:rPr>
                <w:rFonts w:ascii="Arial" w:eastAsia="Times New Roman" w:hAnsi="Arial" w:cs="Arial"/>
                <w:color w:val="000000"/>
                <w:lang w:eastAsia="es-MX"/>
              </w:rPr>
            </w:pPr>
            <w:r w:rsidRPr="00F17264">
              <w:rPr>
                <w:rFonts w:ascii="Arial" w:eastAsia="Times New Roman" w:hAnsi="Arial" w:cs="Arial"/>
                <w:color w:val="000000"/>
                <w:lang w:eastAsia="es-MX"/>
              </w:rPr>
              <w:t xml:space="preserve">Porcentaje de familias beneficiadas con vivienda nueva. </w:t>
            </w:r>
          </w:p>
        </w:tc>
        <w:tc>
          <w:tcPr>
            <w:tcW w:w="0" w:type="auto"/>
            <w:tcBorders>
              <w:top w:val="nil"/>
              <w:left w:val="nil"/>
              <w:bottom w:val="single" w:sz="4" w:space="0" w:color="auto"/>
              <w:right w:val="single" w:sz="4" w:space="0" w:color="auto"/>
            </w:tcBorders>
            <w:shd w:val="clear" w:color="auto" w:fill="auto"/>
            <w:noWrap/>
            <w:vAlign w:val="center"/>
            <w:hideMark/>
          </w:tcPr>
          <w:p w14:paraId="6068046A" w14:textId="77777777" w:rsidR="0059193C" w:rsidRPr="00F17264" w:rsidRDefault="0059193C" w:rsidP="00C05021">
            <w:pPr>
              <w:spacing w:after="0" w:line="240" w:lineRule="auto"/>
              <w:jc w:val="center"/>
              <w:rPr>
                <w:rFonts w:ascii="Arial" w:eastAsia="Times New Roman" w:hAnsi="Arial" w:cs="Arial"/>
                <w:color w:val="000000"/>
                <w:lang w:eastAsia="es-MX"/>
              </w:rPr>
            </w:pPr>
            <w:r w:rsidRPr="00F17264">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14:paraId="117E5271" w14:textId="77777777" w:rsidR="0059193C" w:rsidRPr="00F17264" w:rsidRDefault="0059193C" w:rsidP="00C05021">
            <w:pPr>
              <w:spacing w:after="0" w:line="240" w:lineRule="auto"/>
              <w:jc w:val="center"/>
              <w:rPr>
                <w:rFonts w:ascii="Arial" w:eastAsia="Times New Roman" w:hAnsi="Arial" w:cs="Arial"/>
                <w:color w:val="000000"/>
                <w:lang w:eastAsia="es-MX"/>
              </w:rPr>
            </w:pPr>
            <w:r w:rsidRPr="00F17264">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14:paraId="362D7D29" w14:textId="77777777" w:rsidR="0059193C" w:rsidRPr="00F17264" w:rsidRDefault="0059193C" w:rsidP="00C05021">
            <w:pPr>
              <w:spacing w:after="0" w:line="240" w:lineRule="auto"/>
              <w:jc w:val="center"/>
              <w:rPr>
                <w:rFonts w:ascii="Arial" w:eastAsia="Times New Roman" w:hAnsi="Arial" w:cs="Arial"/>
                <w:color w:val="000000"/>
                <w:lang w:eastAsia="es-MX"/>
              </w:rPr>
            </w:pPr>
            <w:r w:rsidRPr="00F17264">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14:paraId="0A276C02" w14:textId="77777777" w:rsidR="0059193C" w:rsidRPr="00F17264" w:rsidRDefault="0059193C" w:rsidP="00C05021">
            <w:pPr>
              <w:spacing w:after="0" w:line="240" w:lineRule="auto"/>
              <w:jc w:val="center"/>
              <w:rPr>
                <w:rFonts w:ascii="Arial" w:eastAsia="Times New Roman" w:hAnsi="Arial" w:cs="Arial"/>
                <w:color w:val="000000"/>
                <w:lang w:eastAsia="es-MX"/>
              </w:rPr>
            </w:pPr>
            <w:r w:rsidRPr="00F17264">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14:paraId="25674199" w14:textId="77777777" w:rsidR="0059193C" w:rsidRPr="00F17264" w:rsidRDefault="0059193C" w:rsidP="00C05021">
            <w:pPr>
              <w:spacing w:after="0" w:line="240" w:lineRule="auto"/>
              <w:jc w:val="center"/>
              <w:rPr>
                <w:rFonts w:ascii="Arial" w:eastAsia="Times New Roman" w:hAnsi="Arial" w:cs="Arial"/>
                <w:color w:val="000000"/>
                <w:lang w:eastAsia="es-MX"/>
              </w:rPr>
            </w:pPr>
            <w:r w:rsidRPr="00F17264">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14:paraId="054C5F41" w14:textId="77777777" w:rsidR="0059193C" w:rsidRPr="00F17264" w:rsidRDefault="0059193C" w:rsidP="00C05021">
            <w:pPr>
              <w:spacing w:after="0" w:line="240" w:lineRule="auto"/>
              <w:jc w:val="center"/>
              <w:rPr>
                <w:rFonts w:ascii="Arial" w:eastAsia="Times New Roman" w:hAnsi="Arial" w:cs="Arial"/>
                <w:color w:val="000000"/>
                <w:lang w:eastAsia="es-MX"/>
              </w:rPr>
            </w:pPr>
            <w:r w:rsidRPr="00F17264">
              <w:rPr>
                <w:rFonts w:ascii="Arial" w:eastAsia="Times New Roman" w:hAnsi="Arial" w:cs="Arial"/>
                <w:color w:val="000000"/>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14:paraId="5DEEFDD4" w14:textId="77777777" w:rsidR="0059193C" w:rsidRPr="00F17264" w:rsidRDefault="0059193C" w:rsidP="00C05021">
            <w:pPr>
              <w:spacing w:after="0" w:line="240" w:lineRule="auto"/>
              <w:jc w:val="center"/>
              <w:rPr>
                <w:rFonts w:ascii="Arial" w:eastAsia="Times New Roman" w:hAnsi="Arial" w:cs="Arial"/>
                <w:color w:val="000000"/>
                <w:lang w:eastAsia="es-MX"/>
              </w:rPr>
            </w:pPr>
            <w:r w:rsidRPr="00F17264">
              <w:rPr>
                <w:rFonts w:ascii="Arial" w:eastAsia="Times New Roman" w:hAnsi="Arial" w:cs="Arial"/>
                <w:color w:val="000000"/>
                <w:lang w:eastAsia="es-MX"/>
              </w:rPr>
              <w:t>8%</w:t>
            </w:r>
          </w:p>
        </w:tc>
      </w:tr>
    </w:tbl>
    <w:p w14:paraId="1091F3B9" w14:textId="77777777" w:rsidR="00C60783" w:rsidRDefault="00C60783" w:rsidP="0059193C">
      <w:pPr>
        <w:spacing w:after="120" w:line="360" w:lineRule="auto"/>
        <w:jc w:val="both"/>
        <w:rPr>
          <w:rFonts w:ascii="Arial" w:hAnsi="Arial" w:cs="Arial"/>
        </w:rPr>
      </w:pPr>
    </w:p>
    <w:p w14:paraId="4A3FB269" w14:textId="77777777" w:rsidR="0059193C" w:rsidRPr="00C60783" w:rsidRDefault="0059193C" w:rsidP="00C60783">
      <w:pPr>
        <w:spacing w:after="120" w:line="360" w:lineRule="auto"/>
        <w:jc w:val="both"/>
        <w:rPr>
          <w:rFonts w:ascii="Arial" w:hAnsi="Arial" w:cs="Arial"/>
        </w:rPr>
      </w:pPr>
      <w:r w:rsidRPr="00F17264">
        <w:rPr>
          <w:rFonts w:ascii="Arial" w:hAnsi="Arial" w:cs="Arial"/>
        </w:rPr>
        <w:t>En la Tabla N° 1,</w:t>
      </w:r>
      <w:r w:rsidRPr="0059266C">
        <w:rPr>
          <w:rFonts w:ascii="Arial" w:hAnsi="Arial" w:cs="Arial"/>
        </w:rPr>
        <w:t xml:space="preserve"> se muestra el avance del Componente de Viviendas Nuevas, que se presenta en la Matriz de Indicadores par</w:t>
      </w:r>
      <w:r w:rsidR="00E453AE">
        <w:rPr>
          <w:rFonts w:ascii="Arial" w:hAnsi="Arial" w:cs="Arial"/>
        </w:rPr>
        <w:t>a Resultados MIR del Programa. E</w:t>
      </w:r>
      <w:r w:rsidRPr="0059266C">
        <w:rPr>
          <w:rFonts w:ascii="Arial" w:hAnsi="Arial" w:cs="Arial"/>
        </w:rPr>
        <w:t xml:space="preserve">n </w:t>
      </w:r>
      <w:r w:rsidR="00E453AE">
        <w:rPr>
          <w:rFonts w:ascii="Arial" w:hAnsi="Arial" w:cs="Arial"/>
        </w:rPr>
        <w:t>é</w:t>
      </w:r>
      <w:r w:rsidRPr="0059266C">
        <w:rPr>
          <w:rFonts w:ascii="Arial" w:hAnsi="Arial" w:cs="Arial"/>
        </w:rPr>
        <w:t xml:space="preserve">ste se observa que se empezó a darle seguimiento a partir del segundo semestre, y que beneficiaron al 8% de las personas que cumplieron los requisitos con un total de 44 Viviendas Nuevas Entregadas para el ejercicio fiscal 2014 en el </w:t>
      </w:r>
      <w:r w:rsidR="00E453AE">
        <w:rPr>
          <w:rFonts w:ascii="Arial" w:hAnsi="Arial" w:cs="Arial"/>
        </w:rPr>
        <w:t>Estado de Yucatán. Cabe señalar</w:t>
      </w:r>
      <w:r w:rsidRPr="0059266C">
        <w:rPr>
          <w:rFonts w:ascii="Arial" w:hAnsi="Arial" w:cs="Arial"/>
        </w:rPr>
        <w:t xml:space="preserve"> que se identificaron documentos (estado de cuenta, recibos oficiales con fecha en diciembre del 2014 del Instituto de Vivienda del Estado de Yucatán, el oficio de autorización del recurso del FISE</w:t>
      </w:r>
      <w:r>
        <w:rPr>
          <w:rFonts w:ascii="Arial" w:hAnsi="Arial" w:cs="Arial"/>
        </w:rPr>
        <w:t xml:space="preserve"> </w:t>
      </w:r>
      <w:r w:rsidRPr="00E453AE">
        <w:rPr>
          <w:rFonts w:ascii="Arial" w:hAnsi="Arial" w:cs="Arial"/>
        </w:rPr>
        <w:t>No. DG/1715t2014, etc.), donde se muestra</w:t>
      </w:r>
      <w:r w:rsidRPr="0059266C">
        <w:rPr>
          <w:rFonts w:ascii="Arial" w:eastAsiaTheme="minorEastAsia" w:hAnsi="Arial" w:cs="Arial"/>
          <w:sz w:val="21"/>
          <w:szCs w:val="21"/>
          <w:lang w:eastAsia="es-ES"/>
        </w:rPr>
        <w:t xml:space="preserve"> </w:t>
      </w:r>
      <w:r w:rsidRPr="0059266C">
        <w:rPr>
          <w:rFonts w:ascii="Arial" w:hAnsi="Arial" w:cs="Arial"/>
        </w:rPr>
        <w:t>la recepción de los recursos del Fondo de Infraestructura Social Estatal en el segundo semestre del año.</w:t>
      </w:r>
    </w:p>
    <w:p w14:paraId="08AC3473" w14:textId="77777777" w:rsidR="0059193C" w:rsidRPr="0059266C" w:rsidRDefault="0059193C" w:rsidP="0059193C">
      <w:pPr>
        <w:spacing w:after="120" w:line="360" w:lineRule="auto"/>
        <w:rPr>
          <w:rFonts w:ascii="Arial" w:hAnsi="Arial" w:cs="Arial"/>
          <w:b/>
        </w:rPr>
      </w:pPr>
      <w:r>
        <w:rPr>
          <w:noProof/>
          <w:lang w:val="es-ES_tradnl" w:eastAsia="es-ES_tradnl"/>
        </w:rPr>
        <w:lastRenderedPageBreak/>
        <mc:AlternateContent>
          <mc:Choice Requires="wps">
            <w:drawing>
              <wp:anchor distT="45720" distB="45720" distL="114300" distR="114300" simplePos="0" relativeHeight="251810816" behindDoc="0" locked="0" layoutInCell="1" allowOverlap="1" wp14:anchorId="22891695" wp14:editId="00340589">
                <wp:simplePos x="0" y="0"/>
                <wp:positionH relativeFrom="margin">
                  <wp:posOffset>104775</wp:posOffset>
                </wp:positionH>
                <wp:positionV relativeFrom="paragraph">
                  <wp:posOffset>3308985</wp:posOffset>
                </wp:positionV>
                <wp:extent cx="6074410" cy="400050"/>
                <wp:effectExtent l="0" t="0" r="2540" b="0"/>
                <wp:wrapSquare wrapText="bothSides"/>
                <wp:docPr id="95" name="Cuadro de texto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A071C6" w14:textId="77777777" w:rsidR="0084316C" w:rsidRPr="00E77ADF" w:rsidRDefault="0084316C" w:rsidP="0059193C">
                            <w:pPr>
                              <w:jc w:val="center"/>
                              <w:rPr>
                                <w:rFonts w:ascii="Arial" w:hAnsi="Arial" w:cs="Arial"/>
                                <w:sz w:val="16"/>
                                <w:szCs w:val="16"/>
                              </w:rPr>
                            </w:pPr>
                            <w:r>
                              <w:rPr>
                                <w:rFonts w:ascii="Arial" w:hAnsi="Arial" w:cs="Arial"/>
                                <w:sz w:val="16"/>
                                <w:szCs w:val="16"/>
                              </w:rPr>
                              <w:t xml:space="preserve">Fuente: </w:t>
                            </w:r>
                            <w:r w:rsidRPr="00E77ADF">
                              <w:rPr>
                                <w:rFonts w:ascii="Arial" w:hAnsi="Arial" w:cs="Arial"/>
                                <w:sz w:val="16"/>
                                <w:szCs w:val="16"/>
                              </w:rPr>
                              <w:t>Elaboración de INDETEC: con datos extraídos del Avance Trimestral de Indicadores del Programa: Construcción, Ampliación y Mejoramiento de Vivienda</w:t>
                            </w:r>
                            <w:r>
                              <w:rPr>
                                <w:rFonts w:ascii="Arial" w:hAnsi="Arial" w:cs="Arial"/>
                                <w:sz w:val="16"/>
                                <w:szCs w:val="16"/>
                              </w:rPr>
                              <w:t xml:space="preserve"> que operado con recursos del Fondo.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891695" id="Cuadro_x0020_de_x0020_texto_x0020_95" o:spid="_x0000_s1047" type="#_x0000_t202" style="position:absolute;margin-left:8.25pt;margin-top:260.55pt;width:478.3pt;height:31.5pt;z-index:251810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" stroked="f">
                <v:textbox>
                  <w:txbxContent>
                    <w:p w14:paraId="3DA071C6" w14:textId="77777777" w:rsidR="0084316C" w:rsidRPr="00E77ADF" w:rsidRDefault="0084316C" w:rsidP="0059193C">
                      <w:pPr>
                        <w:jc w:val="center"/>
                        <w:rPr>
                          <w:rFonts w:ascii="Arial" w:hAnsi="Arial" w:cs="Arial"/>
                          <w:sz w:val="16"/>
                          <w:szCs w:val="16"/>
                        </w:rPr>
                      </w:pPr>
                      <w:r>
                        <w:rPr>
                          <w:rFonts w:ascii="Arial" w:hAnsi="Arial" w:cs="Arial"/>
                          <w:sz w:val="16"/>
                          <w:szCs w:val="16"/>
                        </w:rPr>
                        <w:t xml:space="preserve">Fuente: </w:t>
                      </w:r>
                      <w:r w:rsidRPr="00E77ADF">
                        <w:rPr>
                          <w:rFonts w:ascii="Arial" w:hAnsi="Arial" w:cs="Arial"/>
                          <w:sz w:val="16"/>
                          <w:szCs w:val="16"/>
                        </w:rPr>
                        <w:t>Elaboración de INDETEC: con datos extraídos del Avance Trimestral de Indicadores del Programa: Construcción, Ampliación y Mejoramiento de Vivienda</w:t>
                      </w:r>
                      <w:r>
                        <w:rPr>
                          <w:rFonts w:ascii="Arial" w:hAnsi="Arial" w:cs="Arial"/>
                          <w:sz w:val="16"/>
                          <w:szCs w:val="16"/>
                        </w:rPr>
                        <w:t xml:space="preserve"> que operado con recursos del Fondo.</w:t>
                      </w:r>
                    </w:p>
                  </w:txbxContent>
                </v:textbox>
                <w10:wrap type="square" anchorx="margin"/>
              </v:shape>
            </w:pict>
          </mc:Fallback>
        </mc:AlternateContent>
      </w:r>
      <w:r w:rsidRPr="00F17264">
        <w:rPr>
          <w:rFonts w:ascii="Arial" w:hAnsi="Arial" w:cs="Arial"/>
          <w:b/>
        </w:rPr>
        <w:t xml:space="preserve">Tabla N° </w:t>
      </w:r>
      <w:r>
        <w:rPr>
          <w:rFonts w:ascii="Arial" w:hAnsi="Arial" w:cs="Arial"/>
          <w:b/>
        </w:rPr>
        <w:t>2</w:t>
      </w:r>
      <w:r w:rsidRPr="0059266C">
        <w:rPr>
          <w:rFonts w:ascii="Arial" w:hAnsi="Arial" w:cs="Arial"/>
          <w:b/>
        </w:rPr>
        <w:t xml:space="preserve"> Componente Vivienda Mejorada y Ampliada</w:t>
      </w:r>
    </w:p>
    <w:tbl>
      <w:tblPr>
        <w:tblW w:w="0" w:type="auto"/>
        <w:tblInd w:w="70" w:type="dxa"/>
        <w:tblCellMar>
          <w:left w:w="70" w:type="dxa"/>
          <w:right w:w="70" w:type="dxa"/>
        </w:tblCellMar>
        <w:tblLook w:val="04A0" w:firstRow="1" w:lastRow="0" w:firstColumn="1" w:lastColumn="0" w:noHBand="0" w:noVBand="1"/>
      </w:tblPr>
      <w:tblGrid>
        <w:gridCol w:w="1684"/>
        <w:gridCol w:w="1253"/>
        <w:gridCol w:w="1253"/>
        <w:gridCol w:w="1265"/>
        <w:gridCol w:w="1253"/>
        <w:gridCol w:w="1253"/>
        <w:gridCol w:w="1265"/>
        <w:gridCol w:w="703"/>
      </w:tblGrid>
      <w:tr w:rsidR="0059193C" w:rsidRPr="00D900FB" w14:paraId="24531C4C" w14:textId="77777777" w:rsidTr="00C05021">
        <w:trPr>
          <w:trHeight w:val="300"/>
        </w:trPr>
        <w:tc>
          <w:tcPr>
            <w:tcW w:w="0" w:type="auto"/>
            <w:vMerge w:val="restart"/>
            <w:tcBorders>
              <w:top w:val="single" w:sz="4" w:space="0" w:color="auto"/>
              <w:left w:val="single" w:sz="4" w:space="0" w:color="auto"/>
              <w:bottom w:val="single" w:sz="4" w:space="0" w:color="000000"/>
              <w:right w:val="single" w:sz="4" w:space="0" w:color="auto"/>
            </w:tcBorders>
            <w:shd w:val="clear" w:color="auto" w:fill="76923C" w:themeFill="accent3" w:themeFillShade="BF"/>
            <w:vAlign w:val="center"/>
            <w:hideMark/>
          </w:tcPr>
          <w:p w14:paraId="5164CC22" w14:textId="77777777" w:rsidR="0059193C" w:rsidRPr="00337689" w:rsidRDefault="0059193C" w:rsidP="00C05021">
            <w:pPr>
              <w:spacing w:after="0" w:line="240" w:lineRule="auto"/>
              <w:jc w:val="center"/>
              <w:rPr>
                <w:rFonts w:ascii="Arial" w:eastAsia="Times New Roman" w:hAnsi="Arial" w:cs="Arial"/>
                <w:b/>
                <w:color w:val="000000"/>
                <w:lang w:eastAsia="es-MX"/>
              </w:rPr>
            </w:pPr>
            <w:r w:rsidRPr="00337689">
              <w:rPr>
                <w:rFonts w:ascii="Arial" w:eastAsia="Times New Roman" w:hAnsi="Arial" w:cs="Arial"/>
                <w:b/>
                <w:color w:val="FFFFFF" w:themeColor="background1"/>
                <w:lang w:eastAsia="es-MX"/>
              </w:rPr>
              <w:t>Mejoramiento de Vivienda</w:t>
            </w:r>
          </w:p>
        </w:tc>
        <w:tc>
          <w:tcPr>
            <w:tcW w:w="0" w:type="auto"/>
            <w:gridSpan w:val="7"/>
            <w:tcBorders>
              <w:top w:val="single" w:sz="4" w:space="0" w:color="auto"/>
              <w:left w:val="nil"/>
              <w:bottom w:val="single" w:sz="4" w:space="0" w:color="auto"/>
              <w:right w:val="single" w:sz="4" w:space="0" w:color="auto"/>
            </w:tcBorders>
            <w:shd w:val="clear" w:color="auto" w:fill="76923C" w:themeFill="accent3" w:themeFillShade="BF"/>
            <w:noWrap/>
            <w:vAlign w:val="bottom"/>
            <w:hideMark/>
          </w:tcPr>
          <w:p w14:paraId="22F82293" w14:textId="77777777" w:rsidR="0059193C" w:rsidRPr="00337689" w:rsidRDefault="0059193C" w:rsidP="00C05021">
            <w:pPr>
              <w:spacing w:after="0" w:line="240" w:lineRule="auto"/>
              <w:jc w:val="center"/>
              <w:rPr>
                <w:rFonts w:ascii="Arial" w:eastAsia="Times New Roman" w:hAnsi="Arial" w:cs="Arial"/>
                <w:b/>
                <w:color w:val="000000"/>
                <w:lang w:eastAsia="es-MX"/>
              </w:rPr>
            </w:pPr>
            <w:r w:rsidRPr="00337689">
              <w:rPr>
                <w:rFonts w:ascii="Arial" w:eastAsia="Times New Roman" w:hAnsi="Arial" w:cs="Arial"/>
                <w:b/>
                <w:color w:val="FFFFFF" w:themeColor="background1"/>
                <w:lang w:eastAsia="es-MX"/>
              </w:rPr>
              <w:t>Avances</w:t>
            </w:r>
          </w:p>
        </w:tc>
      </w:tr>
      <w:tr w:rsidR="0059193C" w:rsidRPr="00D900FB" w14:paraId="51C4C036" w14:textId="77777777" w:rsidTr="00C05021">
        <w:trPr>
          <w:trHeight w:val="300"/>
        </w:trPr>
        <w:tc>
          <w:tcPr>
            <w:tcW w:w="0" w:type="auto"/>
            <w:vMerge/>
            <w:tcBorders>
              <w:top w:val="single" w:sz="4" w:space="0" w:color="auto"/>
              <w:left w:val="single" w:sz="4" w:space="0" w:color="auto"/>
              <w:bottom w:val="single" w:sz="4" w:space="0" w:color="000000"/>
              <w:right w:val="single" w:sz="4" w:space="0" w:color="auto"/>
            </w:tcBorders>
            <w:shd w:val="clear" w:color="auto" w:fill="76923C" w:themeFill="accent3" w:themeFillShade="BF"/>
            <w:vAlign w:val="center"/>
            <w:hideMark/>
          </w:tcPr>
          <w:p w14:paraId="2371609C" w14:textId="77777777" w:rsidR="0059193C" w:rsidRPr="00D900FB" w:rsidRDefault="0059193C" w:rsidP="00C05021">
            <w:pPr>
              <w:spacing w:after="0" w:line="240" w:lineRule="auto"/>
              <w:rPr>
                <w:rFonts w:ascii="Arial" w:eastAsia="Times New Roman" w:hAnsi="Arial" w:cs="Arial"/>
                <w:color w:val="000000"/>
                <w:lang w:eastAsia="es-MX"/>
              </w:rPr>
            </w:pPr>
          </w:p>
        </w:tc>
        <w:tc>
          <w:tcPr>
            <w:tcW w:w="0" w:type="auto"/>
            <w:vMerge w:val="restart"/>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4F9401B6" w14:textId="77777777" w:rsidR="0059193C" w:rsidRPr="00D900FB" w:rsidRDefault="0059193C" w:rsidP="00C05021">
            <w:pPr>
              <w:spacing w:after="0" w:line="240" w:lineRule="auto"/>
              <w:jc w:val="center"/>
              <w:rPr>
                <w:rFonts w:ascii="Arial" w:eastAsia="Times New Roman" w:hAnsi="Arial" w:cs="Arial"/>
                <w:color w:val="000000"/>
                <w:lang w:eastAsia="es-MX"/>
              </w:rPr>
            </w:pPr>
            <w:r w:rsidRPr="00D900FB">
              <w:rPr>
                <w:rFonts w:ascii="Arial" w:eastAsia="Times New Roman" w:hAnsi="Arial" w:cs="Arial"/>
                <w:color w:val="000000"/>
                <w:lang w:eastAsia="es-MX"/>
              </w:rPr>
              <w:t>Trimestre 1</w:t>
            </w:r>
          </w:p>
        </w:tc>
        <w:tc>
          <w:tcPr>
            <w:tcW w:w="0" w:type="auto"/>
            <w:vMerge w:val="restart"/>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7C127011" w14:textId="77777777" w:rsidR="0059193C" w:rsidRPr="00D900FB" w:rsidRDefault="0059193C" w:rsidP="00C05021">
            <w:pPr>
              <w:spacing w:after="0" w:line="240" w:lineRule="auto"/>
              <w:jc w:val="center"/>
              <w:rPr>
                <w:rFonts w:ascii="Arial" w:eastAsia="Times New Roman" w:hAnsi="Arial" w:cs="Arial"/>
                <w:color w:val="000000"/>
                <w:lang w:eastAsia="es-MX"/>
              </w:rPr>
            </w:pPr>
            <w:r w:rsidRPr="00D900FB">
              <w:rPr>
                <w:rFonts w:ascii="Arial" w:eastAsia="Times New Roman" w:hAnsi="Arial" w:cs="Arial"/>
                <w:color w:val="000000"/>
                <w:lang w:eastAsia="es-MX"/>
              </w:rPr>
              <w:t>Trimestre 2</w:t>
            </w:r>
          </w:p>
        </w:tc>
        <w:tc>
          <w:tcPr>
            <w:tcW w:w="0" w:type="auto"/>
            <w:vMerge w:val="restart"/>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6A622AEB" w14:textId="77777777" w:rsidR="0059193C" w:rsidRPr="00D900FB" w:rsidRDefault="0059193C" w:rsidP="00C05021">
            <w:pPr>
              <w:spacing w:after="0" w:line="240" w:lineRule="auto"/>
              <w:jc w:val="center"/>
              <w:rPr>
                <w:rFonts w:ascii="Arial" w:eastAsia="Times New Roman" w:hAnsi="Arial" w:cs="Arial"/>
                <w:color w:val="000000"/>
                <w:lang w:eastAsia="es-MX"/>
              </w:rPr>
            </w:pPr>
            <w:r w:rsidRPr="00D900FB">
              <w:rPr>
                <w:rFonts w:ascii="Arial" w:eastAsia="Times New Roman" w:hAnsi="Arial" w:cs="Arial"/>
                <w:color w:val="000000"/>
                <w:lang w:eastAsia="es-MX"/>
              </w:rPr>
              <w:t>Semestre 1</w:t>
            </w:r>
          </w:p>
        </w:tc>
        <w:tc>
          <w:tcPr>
            <w:tcW w:w="0" w:type="auto"/>
            <w:vMerge w:val="restart"/>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53156531" w14:textId="77777777" w:rsidR="0059193C" w:rsidRPr="00D900FB" w:rsidRDefault="0059193C" w:rsidP="00C05021">
            <w:pPr>
              <w:spacing w:after="0" w:line="240" w:lineRule="auto"/>
              <w:jc w:val="center"/>
              <w:rPr>
                <w:rFonts w:ascii="Arial" w:eastAsia="Times New Roman" w:hAnsi="Arial" w:cs="Arial"/>
                <w:color w:val="000000"/>
                <w:lang w:eastAsia="es-MX"/>
              </w:rPr>
            </w:pPr>
            <w:r w:rsidRPr="00D900FB">
              <w:rPr>
                <w:rFonts w:ascii="Arial" w:eastAsia="Times New Roman" w:hAnsi="Arial" w:cs="Arial"/>
                <w:color w:val="000000"/>
                <w:lang w:eastAsia="es-MX"/>
              </w:rPr>
              <w:t>Trimestre 3</w:t>
            </w:r>
          </w:p>
        </w:tc>
        <w:tc>
          <w:tcPr>
            <w:tcW w:w="0" w:type="auto"/>
            <w:vMerge w:val="restart"/>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76D7F13F" w14:textId="77777777" w:rsidR="0059193C" w:rsidRPr="00D900FB" w:rsidRDefault="0059193C" w:rsidP="00C05021">
            <w:pPr>
              <w:spacing w:after="0" w:line="240" w:lineRule="auto"/>
              <w:jc w:val="center"/>
              <w:rPr>
                <w:rFonts w:ascii="Arial" w:eastAsia="Times New Roman" w:hAnsi="Arial" w:cs="Arial"/>
                <w:color w:val="000000"/>
                <w:lang w:eastAsia="es-MX"/>
              </w:rPr>
            </w:pPr>
            <w:r w:rsidRPr="00D900FB">
              <w:rPr>
                <w:rFonts w:ascii="Arial" w:eastAsia="Times New Roman" w:hAnsi="Arial" w:cs="Arial"/>
                <w:color w:val="000000"/>
                <w:lang w:eastAsia="es-MX"/>
              </w:rPr>
              <w:t>Trimestre 4</w:t>
            </w:r>
          </w:p>
        </w:tc>
        <w:tc>
          <w:tcPr>
            <w:tcW w:w="0" w:type="auto"/>
            <w:vMerge w:val="restart"/>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554F0608" w14:textId="77777777" w:rsidR="0059193C" w:rsidRPr="00D900FB" w:rsidRDefault="0059193C" w:rsidP="00C05021">
            <w:pPr>
              <w:spacing w:after="0" w:line="240" w:lineRule="auto"/>
              <w:jc w:val="center"/>
              <w:rPr>
                <w:rFonts w:ascii="Arial" w:eastAsia="Times New Roman" w:hAnsi="Arial" w:cs="Arial"/>
                <w:color w:val="000000"/>
                <w:lang w:eastAsia="es-MX"/>
              </w:rPr>
            </w:pPr>
            <w:r w:rsidRPr="00D900FB">
              <w:rPr>
                <w:rFonts w:ascii="Arial" w:eastAsia="Times New Roman" w:hAnsi="Arial" w:cs="Arial"/>
                <w:color w:val="000000"/>
                <w:lang w:eastAsia="es-MX"/>
              </w:rPr>
              <w:t>Semestre 2</w:t>
            </w:r>
          </w:p>
        </w:tc>
        <w:tc>
          <w:tcPr>
            <w:tcW w:w="0" w:type="auto"/>
            <w:vMerge w:val="restart"/>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53A73C65" w14:textId="77777777" w:rsidR="0059193C" w:rsidRPr="00D900FB" w:rsidRDefault="0059193C" w:rsidP="00C05021">
            <w:pPr>
              <w:spacing w:after="0" w:line="240" w:lineRule="auto"/>
              <w:jc w:val="center"/>
              <w:rPr>
                <w:rFonts w:ascii="Arial" w:eastAsia="Times New Roman" w:hAnsi="Arial" w:cs="Arial"/>
                <w:color w:val="000000"/>
                <w:lang w:eastAsia="es-MX"/>
              </w:rPr>
            </w:pPr>
            <w:r w:rsidRPr="00D900FB">
              <w:rPr>
                <w:rFonts w:ascii="Arial" w:eastAsia="Times New Roman" w:hAnsi="Arial" w:cs="Arial"/>
                <w:color w:val="000000"/>
                <w:lang w:eastAsia="es-MX"/>
              </w:rPr>
              <w:t>Anual</w:t>
            </w:r>
          </w:p>
        </w:tc>
      </w:tr>
      <w:tr w:rsidR="0059193C" w:rsidRPr="00D900FB" w14:paraId="31CF5650" w14:textId="77777777" w:rsidTr="00C05021">
        <w:trPr>
          <w:trHeight w:val="253"/>
        </w:trPr>
        <w:tc>
          <w:tcPr>
            <w:tcW w:w="0" w:type="auto"/>
            <w:vMerge/>
            <w:tcBorders>
              <w:top w:val="single" w:sz="4" w:space="0" w:color="auto"/>
              <w:left w:val="single" w:sz="4" w:space="0" w:color="auto"/>
              <w:bottom w:val="single" w:sz="4" w:space="0" w:color="000000"/>
              <w:right w:val="single" w:sz="4" w:space="0" w:color="auto"/>
            </w:tcBorders>
            <w:shd w:val="clear" w:color="auto" w:fill="76923C" w:themeFill="accent3" w:themeFillShade="BF"/>
            <w:vAlign w:val="center"/>
            <w:hideMark/>
          </w:tcPr>
          <w:p w14:paraId="040EC970" w14:textId="77777777" w:rsidR="0059193C" w:rsidRPr="00D900FB" w:rsidRDefault="0059193C" w:rsidP="00C05021">
            <w:pPr>
              <w:spacing w:after="0" w:line="240" w:lineRule="auto"/>
              <w:rPr>
                <w:rFonts w:ascii="Arial" w:eastAsia="Times New Roman" w:hAnsi="Arial" w:cs="Arial"/>
                <w:color w:val="000000"/>
                <w:lang w:eastAsia="es-MX"/>
              </w:rPr>
            </w:pPr>
          </w:p>
        </w:tc>
        <w:tc>
          <w:tcPr>
            <w:tcW w:w="0" w:type="auto"/>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46527DCB" w14:textId="77777777" w:rsidR="0059193C" w:rsidRPr="00D900FB" w:rsidRDefault="0059193C" w:rsidP="00C05021">
            <w:pPr>
              <w:spacing w:after="0" w:line="240" w:lineRule="auto"/>
              <w:rPr>
                <w:rFonts w:ascii="Arial" w:eastAsia="Times New Roman" w:hAnsi="Arial" w:cs="Arial"/>
                <w:color w:val="000000"/>
                <w:lang w:eastAsia="es-MX"/>
              </w:rPr>
            </w:pPr>
          </w:p>
        </w:tc>
        <w:tc>
          <w:tcPr>
            <w:tcW w:w="0" w:type="auto"/>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65B09FBF" w14:textId="77777777" w:rsidR="0059193C" w:rsidRPr="00D900FB" w:rsidRDefault="0059193C" w:rsidP="00C05021">
            <w:pPr>
              <w:spacing w:after="0" w:line="240" w:lineRule="auto"/>
              <w:rPr>
                <w:rFonts w:ascii="Arial" w:eastAsia="Times New Roman" w:hAnsi="Arial" w:cs="Arial"/>
                <w:color w:val="000000"/>
                <w:lang w:eastAsia="es-MX"/>
              </w:rPr>
            </w:pPr>
          </w:p>
        </w:tc>
        <w:tc>
          <w:tcPr>
            <w:tcW w:w="0" w:type="auto"/>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43ED5BC5" w14:textId="77777777" w:rsidR="0059193C" w:rsidRPr="00D900FB" w:rsidRDefault="0059193C" w:rsidP="00C05021">
            <w:pPr>
              <w:spacing w:after="0" w:line="240" w:lineRule="auto"/>
              <w:rPr>
                <w:rFonts w:ascii="Arial" w:eastAsia="Times New Roman" w:hAnsi="Arial" w:cs="Arial"/>
                <w:color w:val="000000"/>
                <w:lang w:eastAsia="es-MX"/>
              </w:rPr>
            </w:pPr>
          </w:p>
        </w:tc>
        <w:tc>
          <w:tcPr>
            <w:tcW w:w="0" w:type="auto"/>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03E6784D" w14:textId="77777777" w:rsidR="0059193C" w:rsidRPr="00D900FB" w:rsidRDefault="0059193C" w:rsidP="00C05021">
            <w:pPr>
              <w:spacing w:after="0" w:line="240" w:lineRule="auto"/>
              <w:rPr>
                <w:rFonts w:ascii="Arial" w:eastAsia="Times New Roman" w:hAnsi="Arial" w:cs="Arial"/>
                <w:color w:val="000000"/>
                <w:lang w:eastAsia="es-MX"/>
              </w:rPr>
            </w:pPr>
          </w:p>
        </w:tc>
        <w:tc>
          <w:tcPr>
            <w:tcW w:w="0" w:type="auto"/>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3BA1CC62" w14:textId="77777777" w:rsidR="0059193C" w:rsidRPr="00D900FB" w:rsidRDefault="0059193C" w:rsidP="00C05021">
            <w:pPr>
              <w:spacing w:after="0" w:line="240" w:lineRule="auto"/>
              <w:rPr>
                <w:rFonts w:ascii="Arial" w:eastAsia="Times New Roman" w:hAnsi="Arial" w:cs="Arial"/>
                <w:color w:val="000000"/>
                <w:lang w:eastAsia="es-MX"/>
              </w:rPr>
            </w:pPr>
          </w:p>
        </w:tc>
        <w:tc>
          <w:tcPr>
            <w:tcW w:w="0" w:type="auto"/>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492A9E19" w14:textId="77777777" w:rsidR="0059193C" w:rsidRPr="00D900FB" w:rsidRDefault="0059193C" w:rsidP="00C05021">
            <w:pPr>
              <w:spacing w:after="0" w:line="240" w:lineRule="auto"/>
              <w:rPr>
                <w:rFonts w:ascii="Arial" w:eastAsia="Times New Roman" w:hAnsi="Arial" w:cs="Arial"/>
                <w:color w:val="000000"/>
                <w:lang w:eastAsia="es-MX"/>
              </w:rPr>
            </w:pPr>
          </w:p>
        </w:tc>
        <w:tc>
          <w:tcPr>
            <w:tcW w:w="0" w:type="auto"/>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02FFFE67" w14:textId="77777777" w:rsidR="0059193C" w:rsidRPr="00D900FB" w:rsidRDefault="0059193C" w:rsidP="00C05021">
            <w:pPr>
              <w:spacing w:after="0" w:line="240" w:lineRule="auto"/>
              <w:rPr>
                <w:rFonts w:ascii="Arial" w:eastAsia="Times New Roman" w:hAnsi="Arial" w:cs="Arial"/>
                <w:color w:val="000000"/>
                <w:lang w:eastAsia="es-MX"/>
              </w:rPr>
            </w:pPr>
          </w:p>
        </w:tc>
      </w:tr>
      <w:tr w:rsidR="0059193C" w:rsidRPr="00D900FB" w14:paraId="608810E3" w14:textId="77777777" w:rsidTr="00C05021">
        <w:trPr>
          <w:trHeight w:val="1199"/>
        </w:trPr>
        <w:tc>
          <w:tcPr>
            <w:tcW w:w="0" w:type="auto"/>
            <w:tcBorders>
              <w:top w:val="nil"/>
              <w:left w:val="single" w:sz="4" w:space="0" w:color="auto"/>
              <w:bottom w:val="single" w:sz="4" w:space="0" w:color="auto"/>
              <w:right w:val="single" w:sz="4" w:space="0" w:color="auto"/>
            </w:tcBorders>
            <w:shd w:val="clear" w:color="auto" w:fill="EAF1DD" w:themeFill="accent3" w:themeFillTint="33"/>
            <w:hideMark/>
          </w:tcPr>
          <w:p w14:paraId="7A2F0AEF" w14:textId="77777777" w:rsidR="0059193C" w:rsidRPr="00D900FB" w:rsidRDefault="0059193C" w:rsidP="00C05021">
            <w:pPr>
              <w:spacing w:after="0" w:line="240" w:lineRule="auto"/>
              <w:rPr>
                <w:rFonts w:ascii="Arial" w:eastAsia="Times New Roman" w:hAnsi="Arial" w:cs="Arial"/>
                <w:color w:val="000000"/>
                <w:lang w:eastAsia="es-MX"/>
              </w:rPr>
            </w:pPr>
            <w:r w:rsidRPr="00D900FB">
              <w:rPr>
                <w:rFonts w:ascii="Arial" w:eastAsia="Times New Roman" w:hAnsi="Arial" w:cs="Arial"/>
                <w:color w:val="000000"/>
                <w:lang w:eastAsia="es-MX"/>
              </w:rPr>
              <w:t>Total de viviendas mejoradas y/o ampliadas.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9C37BCA" w14:textId="77777777" w:rsidR="0059193C" w:rsidRPr="00D900FB" w:rsidRDefault="0059193C" w:rsidP="00C05021">
            <w:pPr>
              <w:spacing w:after="0" w:line="240" w:lineRule="auto"/>
              <w:jc w:val="center"/>
              <w:rPr>
                <w:rFonts w:ascii="Arial" w:eastAsia="Times New Roman" w:hAnsi="Arial" w:cs="Arial"/>
                <w:color w:val="000000"/>
                <w:lang w:eastAsia="es-MX"/>
              </w:rPr>
            </w:pPr>
            <w:r w:rsidRPr="00D900FB">
              <w:rPr>
                <w:rFonts w:ascii="Arial" w:eastAsia="Times New Roman" w:hAnsi="Arial" w:cs="Arial"/>
                <w:color w:val="000000"/>
                <w:lang w:eastAsia="es-MX"/>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B70F615" w14:textId="77777777" w:rsidR="0059193C" w:rsidRPr="00D900FB" w:rsidRDefault="0059193C" w:rsidP="00C05021">
            <w:pPr>
              <w:spacing w:after="0" w:line="240" w:lineRule="auto"/>
              <w:jc w:val="center"/>
              <w:rPr>
                <w:rFonts w:ascii="Arial" w:eastAsia="Times New Roman" w:hAnsi="Arial" w:cs="Arial"/>
                <w:color w:val="000000"/>
                <w:lang w:eastAsia="es-MX"/>
              </w:rPr>
            </w:pPr>
            <w:r w:rsidRPr="00D900FB">
              <w:rPr>
                <w:rFonts w:ascii="Arial" w:eastAsia="Times New Roman" w:hAnsi="Arial" w:cs="Arial"/>
                <w:color w:val="000000"/>
                <w:lang w:eastAsia="es-MX"/>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79D6DA8" w14:textId="77777777" w:rsidR="0059193C" w:rsidRPr="00D900FB" w:rsidRDefault="0059193C" w:rsidP="00C05021">
            <w:pPr>
              <w:spacing w:after="0" w:line="240" w:lineRule="auto"/>
              <w:jc w:val="center"/>
              <w:rPr>
                <w:rFonts w:ascii="Arial" w:eastAsia="Times New Roman" w:hAnsi="Arial" w:cs="Arial"/>
                <w:color w:val="000000"/>
                <w:lang w:eastAsia="es-MX"/>
              </w:rPr>
            </w:pPr>
            <w:r w:rsidRPr="00D900FB">
              <w:rPr>
                <w:rFonts w:ascii="Arial" w:eastAsia="Times New Roman" w:hAnsi="Arial" w:cs="Arial"/>
                <w:color w:val="000000"/>
                <w:lang w:eastAsia="es-MX"/>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D847A56" w14:textId="77777777" w:rsidR="0059193C" w:rsidRPr="00D900FB" w:rsidRDefault="0059193C" w:rsidP="00C05021">
            <w:pPr>
              <w:spacing w:after="0" w:line="240" w:lineRule="auto"/>
              <w:jc w:val="center"/>
              <w:rPr>
                <w:rFonts w:ascii="Arial" w:eastAsia="Times New Roman" w:hAnsi="Arial" w:cs="Arial"/>
                <w:color w:val="000000"/>
                <w:lang w:eastAsia="es-MX"/>
              </w:rPr>
            </w:pPr>
            <w:r w:rsidRPr="00D900FB">
              <w:rPr>
                <w:rFonts w:ascii="Arial" w:eastAsia="Times New Roman" w:hAnsi="Arial" w:cs="Arial"/>
                <w:color w:val="000000"/>
                <w:lang w:eastAsia="es-MX"/>
              </w:rPr>
              <w:t>32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E55E07A" w14:textId="77777777" w:rsidR="0059193C" w:rsidRPr="00D900FB" w:rsidRDefault="0059193C" w:rsidP="00C05021">
            <w:pPr>
              <w:spacing w:after="0" w:line="240" w:lineRule="auto"/>
              <w:jc w:val="center"/>
              <w:rPr>
                <w:rFonts w:ascii="Arial" w:eastAsia="Times New Roman" w:hAnsi="Arial" w:cs="Arial"/>
                <w:color w:val="000000"/>
                <w:lang w:eastAsia="es-MX"/>
              </w:rPr>
            </w:pPr>
            <w:r w:rsidRPr="00D900FB">
              <w:rPr>
                <w:rFonts w:ascii="Arial" w:eastAsia="Times New Roman" w:hAnsi="Arial" w:cs="Arial"/>
                <w:color w:val="000000"/>
                <w:lang w:eastAsia="es-MX"/>
              </w:rPr>
              <w:t>1731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F917ABE" w14:textId="77777777" w:rsidR="0059193C" w:rsidRPr="00D900FB" w:rsidRDefault="0059193C" w:rsidP="00C05021">
            <w:pPr>
              <w:spacing w:after="0" w:line="240" w:lineRule="auto"/>
              <w:jc w:val="center"/>
              <w:rPr>
                <w:rFonts w:ascii="Arial" w:eastAsia="Times New Roman" w:hAnsi="Arial" w:cs="Arial"/>
                <w:color w:val="000000"/>
                <w:lang w:eastAsia="es-MX"/>
              </w:rPr>
            </w:pPr>
            <w:r w:rsidRPr="00D900FB">
              <w:rPr>
                <w:rFonts w:ascii="Arial" w:eastAsia="Times New Roman" w:hAnsi="Arial" w:cs="Arial"/>
                <w:color w:val="000000"/>
                <w:lang w:eastAsia="es-MX"/>
              </w:rPr>
              <w:t>1763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B1E9D5E" w14:textId="77777777" w:rsidR="0059193C" w:rsidRPr="00D900FB" w:rsidRDefault="0059193C" w:rsidP="00C05021">
            <w:pPr>
              <w:spacing w:after="0" w:line="240" w:lineRule="auto"/>
              <w:jc w:val="center"/>
              <w:rPr>
                <w:rFonts w:ascii="Arial" w:eastAsia="Times New Roman" w:hAnsi="Arial" w:cs="Arial"/>
                <w:color w:val="000000"/>
                <w:lang w:eastAsia="es-MX"/>
              </w:rPr>
            </w:pPr>
            <w:r w:rsidRPr="00D900FB">
              <w:rPr>
                <w:rFonts w:ascii="Arial" w:eastAsia="Times New Roman" w:hAnsi="Arial" w:cs="Arial"/>
                <w:color w:val="000000"/>
                <w:lang w:eastAsia="es-MX"/>
              </w:rPr>
              <w:t>1763</w:t>
            </w:r>
          </w:p>
        </w:tc>
      </w:tr>
      <w:tr w:rsidR="0059193C" w:rsidRPr="00D900FB" w14:paraId="2A37663B" w14:textId="77777777" w:rsidTr="00C05021">
        <w:trPr>
          <w:trHeight w:val="1248"/>
        </w:trPr>
        <w:tc>
          <w:tcPr>
            <w:tcW w:w="0" w:type="auto"/>
            <w:tcBorders>
              <w:top w:val="nil"/>
              <w:left w:val="single" w:sz="4" w:space="0" w:color="auto"/>
              <w:bottom w:val="single" w:sz="4" w:space="0" w:color="auto"/>
              <w:right w:val="single" w:sz="4" w:space="0" w:color="auto"/>
            </w:tcBorders>
            <w:shd w:val="clear" w:color="auto" w:fill="EAF1DD" w:themeFill="accent3" w:themeFillTint="33"/>
            <w:hideMark/>
          </w:tcPr>
          <w:p w14:paraId="5EFCCA7A" w14:textId="77777777" w:rsidR="0059193C" w:rsidRPr="00D900FB" w:rsidRDefault="0059193C" w:rsidP="00C05021">
            <w:pPr>
              <w:spacing w:after="0" w:line="240" w:lineRule="auto"/>
              <w:rPr>
                <w:rFonts w:ascii="Arial" w:eastAsia="Times New Roman" w:hAnsi="Arial" w:cs="Arial"/>
                <w:color w:val="000000"/>
                <w:lang w:eastAsia="es-MX"/>
              </w:rPr>
            </w:pPr>
            <w:r w:rsidRPr="00D900FB">
              <w:rPr>
                <w:rFonts w:ascii="Arial" w:eastAsia="Times New Roman" w:hAnsi="Arial" w:cs="Arial"/>
                <w:color w:val="000000"/>
                <w:lang w:eastAsia="es-MX"/>
              </w:rPr>
              <w:t>Total de familias que cumplieron los requisitos.</w:t>
            </w:r>
          </w:p>
        </w:tc>
        <w:tc>
          <w:tcPr>
            <w:tcW w:w="0" w:type="auto"/>
            <w:tcBorders>
              <w:top w:val="nil"/>
              <w:left w:val="nil"/>
              <w:bottom w:val="single" w:sz="4" w:space="0" w:color="auto"/>
              <w:right w:val="single" w:sz="4" w:space="0" w:color="auto"/>
            </w:tcBorders>
            <w:shd w:val="clear" w:color="auto" w:fill="auto"/>
            <w:noWrap/>
            <w:vAlign w:val="center"/>
            <w:hideMark/>
          </w:tcPr>
          <w:p w14:paraId="22F08762" w14:textId="77777777" w:rsidR="0059193C" w:rsidRPr="00D900FB" w:rsidRDefault="0059193C" w:rsidP="00C05021">
            <w:pPr>
              <w:spacing w:after="0" w:line="240" w:lineRule="auto"/>
              <w:jc w:val="center"/>
              <w:rPr>
                <w:rFonts w:ascii="Arial" w:eastAsia="Times New Roman" w:hAnsi="Arial" w:cs="Arial"/>
                <w:color w:val="000000"/>
                <w:lang w:eastAsia="es-MX"/>
              </w:rPr>
            </w:pPr>
            <w:r w:rsidRPr="00D900FB">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14:paraId="00868502" w14:textId="77777777" w:rsidR="0059193C" w:rsidRPr="00D900FB" w:rsidRDefault="0059193C" w:rsidP="00C05021">
            <w:pPr>
              <w:spacing w:after="0" w:line="240" w:lineRule="auto"/>
              <w:jc w:val="center"/>
              <w:rPr>
                <w:rFonts w:ascii="Arial" w:eastAsia="Times New Roman" w:hAnsi="Arial" w:cs="Arial"/>
                <w:color w:val="000000"/>
                <w:lang w:eastAsia="es-MX"/>
              </w:rPr>
            </w:pPr>
            <w:r w:rsidRPr="00D900FB">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14:paraId="43A95F5D" w14:textId="77777777" w:rsidR="0059193C" w:rsidRPr="00D900FB" w:rsidRDefault="0059193C" w:rsidP="00C05021">
            <w:pPr>
              <w:spacing w:after="0" w:line="240" w:lineRule="auto"/>
              <w:jc w:val="center"/>
              <w:rPr>
                <w:rFonts w:ascii="Arial" w:eastAsia="Times New Roman" w:hAnsi="Arial" w:cs="Arial"/>
                <w:color w:val="000000"/>
                <w:lang w:eastAsia="es-MX"/>
              </w:rPr>
            </w:pPr>
            <w:r w:rsidRPr="00D900FB">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14:paraId="53BC511F" w14:textId="77777777" w:rsidR="0059193C" w:rsidRPr="00D900FB" w:rsidRDefault="0059193C" w:rsidP="00C05021">
            <w:pPr>
              <w:spacing w:after="0" w:line="240" w:lineRule="auto"/>
              <w:jc w:val="center"/>
              <w:rPr>
                <w:rFonts w:ascii="Arial" w:eastAsia="Times New Roman" w:hAnsi="Arial" w:cs="Arial"/>
                <w:color w:val="000000"/>
                <w:lang w:eastAsia="es-MX"/>
              </w:rPr>
            </w:pPr>
            <w:r w:rsidRPr="00D900FB">
              <w:rPr>
                <w:rFonts w:ascii="Arial" w:eastAsia="Times New Roman" w:hAnsi="Arial" w:cs="Arial"/>
                <w:color w:val="000000"/>
                <w:lang w:eastAsia="es-MX"/>
              </w:rPr>
              <w:t>32</w:t>
            </w:r>
          </w:p>
        </w:tc>
        <w:tc>
          <w:tcPr>
            <w:tcW w:w="0" w:type="auto"/>
            <w:tcBorders>
              <w:top w:val="nil"/>
              <w:left w:val="nil"/>
              <w:bottom w:val="single" w:sz="4" w:space="0" w:color="auto"/>
              <w:right w:val="single" w:sz="4" w:space="0" w:color="auto"/>
            </w:tcBorders>
            <w:shd w:val="clear" w:color="auto" w:fill="auto"/>
            <w:noWrap/>
            <w:vAlign w:val="center"/>
            <w:hideMark/>
          </w:tcPr>
          <w:p w14:paraId="7A80EB80" w14:textId="77777777" w:rsidR="0059193C" w:rsidRPr="00D900FB" w:rsidRDefault="0059193C" w:rsidP="00C05021">
            <w:pPr>
              <w:spacing w:after="0" w:line="240" w:lineRule="auto"/>
              <w:jc w:val="center"/>
              <w:rPr>
                <w:rFonts w:ascii="Arial" w:eastAsia="Times New Roman" w:hAnsi="Arial" w:cs="Arial"/>
                <w:color w:val="000000"/>
                <w:lang w:eastAsia="es-MX"/>
              </w:rPr>
            </w:pPr>
            <w:r w:rsidRPr="00D900FB">
              <w:rPr>
                <w:rFonts w:ascii="Arial" w:eastAsia="Times New Roman" w:hAnsi="Arial" w:cs="Arial"/>
                <w:color w:val="000000"/>
                <w:lang w:eastAsia="es-MX"/>
              </w:rPr>
              <w:t>3088</w:t>
            </w:r>
          </w:p>
        </w:tc>
        <w:tc>
          <w:tcPr>
            <w:tcW w:w="0" w:type="auto"/>
            <w:tcBorders>
              <w:top w:val="nil"/>
              <w:left w:val="nil"/>
              <w:bottom w:val="single" w:sz="4" w:space="0" w:color="auto"/>
              <w:right w:val="single" w:sz="4" w:space="0" w:color="auto"/>
            </w:tcBorders>
            <w:shd w:val="clear" w:color="auto" w:fill="auto"/>
            <w:noWrap/>
            <w:vAlign w:val="center"/>
            <w:hideMark/>
          </w:tcPr>
          <w:p w14:paraId="3ED77427" w14:textId="77777777" w:rsidR="0059193C" w:rsidRPr="00D900FB" w:rsidRDefault="0059193C" w:rsidP="00C05021">
            <w:pPr>
              <w:spacing w:after="0" w:line="240" w:lineRule="auto"/>
              <w:jc w:val="center"/>
              <w:rPr>
                <w:rFonts w:ascii="Arial" w:eastAsia="Times New Roman" w:hAnsi="Arial" w:cs="Arial"/>
                <w:color w:val="000000"/>
                <w:lang w:eastAsia="es-MX"/>
              </w:rPr>
            </w:pPr>
            <w:r w:rsidRPr="00D900FB">
              <w:rPr>
                <w:rFonts w:ascii="Arial" w:eastAsia="Times New Roman" w:hAnsi="Arial" w:cs="Arial"/>
                <w:color w:val="000000"/>
                <w:lang w:eastAsia="es-MX"/>
              </w:rPr>
              <w:t>3120</w:t>
            </w:r>
          </w:p>
        </w:tc>
        <w:tc>
          <w:tcPr>
            <w:tcW w:w="0" w:type="auto"/>
            <w:tcBorders>
              <w:top w:val="nil"/>
              <w:left w:val="nil"/>
              <w:bottom w:val="single" w:sz="4" w:space="0" w:color="auto"/>
              <w:right w:val="single" w:sz="4" w:space="0" w:color="auto"/>
            </w:tcBorders>
            <w:shd w:val="clear" w:color="auto" w:fill="auto"/>
            <w:noWrap/>
            <w:vAlign w:val="center"/>
            <w:hideMark/>
          </w:tcPr>
          <w:p w14:paraId="6A8FD04F" w14:textId="77777777" w:rsidR="0059193C" w:rsidRPr="00D900FB" w:rsidRDefault="0059193C" w:rsidP="00C05021">
            <w:pPr>
              <w:spacing w:after="0" w:line="240" w:lineRule="auto"/>
              <w:jc w:val="center"/>
              <w:rPr>
                <w:rFonts w:ascii="Arial" w:eastAsia="Times New Roman" w:hAnsi="Arial" w:cs="Arial"/>
                <w:color w:val="000000"/>
                <w:lang w:eastAsia="es-MX"/>
              </w:rPr>
            </w:pPr>
            <w:r w:rsidRPr="00D900FB">
              <w:rPr>
                <w:rFonts w:ascii="Arial" w:eastAsia="Times New Roman" w:hAnsi="Arial" w:cs="Arial"/>
                <w:color w:val="000000"/>
                <w:lang w:eastAsia="es-MX"/>
              </w:rPr>
              <w:t>3120</w:t>
            </w:r>
          </w:p>
        </w:tc>
      </w:tr>
      <w:tr w:rsidR="0059193C" w:rsidRPr="00D900FB" w14:paraId="02F939EF" w14:textId="77777777" w:rsidTr="00C05021">
        <w:trPr>
          <w:trHeight w:val="570"/>
        </w:trPr>
        <w:tc>
          <w:tcPr>
            <w:tcW w:w="0" w:type="auto"/>
            <w:tcBorders>
              <w:top w:val="nil"/>
              <w:left w:val="single" w:sz="4" w:space="0" w:color="auto"/>
              <w:bottom w:val="single" w:sz="4" w:space="0" w:color="auto"/>
              <w:right w:val="single" w:sz="4" w:space="0" w:color="auto"/>
            </w:tcBorders>
            <w:shd w:val="clear" w:color="auto" w:fill="EAF1DD" w:themeFill="accent3" w:themeFillTint="33"/>
            <w:hideMark/>
          </w:tcPr>
          <w:p w14:paraId="2A599EC1" w14:textId="77777777" w:rsidR="0059193C" w:rsidRPr="00D900FB" w:rsidRDefault="0059193C" w:rsidP="00C05021">
            <w:pPr>
              <w:spacing w:after="0" w:line="240" w:lineRule="auto"/>
              <w:rPr>
                <w:rFonts w:ascii="Arial" w:eastAsia="Times New Roman" w:hAnsi="Arial" w:cs="Arial"/>
                <w:color w:val="000000"/>
                <w:lang w:eastAsia="es-MX"/>
              </w:rPr>
            </w:pPr>
            <w:r w:rsidRPr="00D900FB">
              <w:rPr>
                <w:rFonts w:ascii="Arial" w:eastAsia="Times New Roman" w:hAnsi="Arial" w:cs="Arial"/>
                <w:color w:val="000000"/>
                <w:lang w:eastAsia="es-MX"/>
              </w:rPr>
              <w:t xml:space="preserve">Porcentaje de familias beneficiadas con vivienda nueva. </w:t>
            </w:r>
          </w:p>
        </w:tc>
        <w:tc>
          <w:tcPr>
            <w:tcW w:w="0" w:type="auto"/>
            <w:tcBorders>
              <w:top w:val="nil"/>
              <w:left w:val="nil"/>
              <w:bottom w:val="single" w:sz="4" w:space="0" w:color="auto"/>
              <w:right w:val="single" w:sz="4" w:space="0" w:color="auto"/>
            </w:tcBorders>
            <w:shd w:val="clear" w:color="auto" w:fill="auto"/>
            <w:noWrap/>
            <w:vAlign w:val="center"/>
            <w:hideMark/>
          </w:tcPr>
          <w:p w14:paraId="4B2C2A3B" w14:textId="77777777" w:rsidR="0059193C" w:rsidRPr="00D900FB" w:rsidRDefault="0059193C" w:rsidP="00C05021">
            <w:pPr>
              <w:spacing w:after="0" w:line="240" w:lineRule="auto"/>
              <w:jc w:val="center"/>
              <w:rPr>
                <w:rFonts w:ascii="Arial" w:eastAsia="Times New Roman" w:hAnsi="Arial" w:cs="Arial"/>
                <w:color w:val="000000"/>
                <w:lang w:eastAsia="es-MX"/>
              </w:rPr>
            </w:pPr>
            <w:r w:rsidRPr="00D900FB">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14:paraId="785CE449" w14:textId="77777777" w:rsidR="0059193C" w:rsidRPr="00D900FB" w:rsidRDefault="0059193C" w:rsidP="00C05021">
            <w:pPr>
              <w:spacing w:after="0" w:line="240" w:lineRule="auto"/>
              <w:jc w:val="center"/>
              <w:rPr>
                <w:rFonts w:ascii="Arial" w:eastAsia="Times New Roman" w:hAnsi="Arial" w:cs="Arial"/>
                <w:color w:val="000000"/>
                <w:lang w:eastAsia="es-MX"/>
              </w:rPr>
            </w:pPr>
            <w:r w:rsidRPr="00D900FB">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14:paraId="1EAEAFF8" w14:textId="77777777" w:rsidR="0059193C" w:rsidRPr="00D900FB" w:rsidRDefault="0059193C" w:rsidP="00C05021">
            <w:pPr>
              <w:spacing w:after="0" w:line="240" w:lineRule="auto"/>
              <w:jc w:val="center"/>
              <w:rPr>
                <w:rFonts w:ascii="Arial" w:eastAsia="Times New Roman" w:hAnsi="Arial" w:cs="Arial"/>
                <w:color w:val="000000"/>
                <w:lang w:eastAsia="es-MX"/>
              </w:rPr>
            </w:pPr>
            <w:r w:rsidRPr="00D900FB">
              <w:rPr>
                <w:rFonts w:ascii="Arial" w:eastAsia="Times New Roman" w:hAnsi="Arial" w:cs="Arial"/>
                <w:color w:val="000000"/>
                <w:lang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14:paraId="2EA182DA" w14:textId="77777777" w:rsidR="0059193C" w:rsidRPr="00D900FB" w:rsidRDefault="0059193C" w:rsidP="00C05021">
            <w:pPr>
              <w:spacing w:after="0" w:line="240" w:lineRule="auto"/>
              <w:jc w:val="center"/>
              <w:rPr>
                <w:rFonts w:ascii="Arial" w:eastAsia="Times New Roman" w:hAnsi="Arial" w:cs="Arial"/>
                <w:color w:val="000000"/>
                <w:lang w:eastAsia="es-MX"/>
              </w:rPr>
            </w:pPr>
            <w:r w:rsidRPr="00D900FB">
              <w:rPr>
                <w:rFonts w:ascii="Arial" w:eastAsia="Times New Roman" w:hAnsi="Arial" w:cs="Arial"/>
                <w:color w:val="000000"/>
                <w:lang w:eastAsia="es-MX"/>
              </w:rPr>
              <w:t>100%</w:t>
            </w:r>
          </w:p>
        </w:tc>
        <w:tc>
          <w:tcPr>
            <w:tcW w:w="0" w:type="auto"/>
            <w:tcBorders>
              <w:top w:val="nil"/>
              <w:left w:val="nil"/>
              <w:bottom w:val="single" w:sz="4" w:space="0" w:color="auto"/>
              <w:right w:val="single" w:sz="4" w:space="0" w:color="auto"/>
            </w:tcBorders>
            <w:shd w:val="clear" w:color="auto" w:fill="auto"/>
            <w:noWrap/>
            <w:vAlign w:val="center"/>
            <w:hideMark/>
          </w:tcPr>
          <w:p w14:paraId="0525C329" w14:textId="77777777" w:rsidR="0059193C" w:rsidRPr="00D900FB" w:rsidRDefault="0059193C" w:rsidP="00C05021">
            <w:pPr>
              <w:spacing w:after="0" w:line="240" w:lineRule="auto"/>
              <w:jc w:val="center"/>
              <w:rPr>
                <w:rFonts w:ascii="Arial" w:eastAsia="Times New Roman" w:hAnsi="Arial" w:cs="Arial"/>
                <w:color w:val="000000"/>
                <w:lang w:eastAsia="es-MX"/>
              </w:rPr>
            </w:pPr>
            <w:r w:rsidRPr="00D900FB">
              <w:rPr>
                <w:rFonts w:ascii="Arial" w:eastAsia="Times New Roman" w:hAnsi="Arial" w:cs="Arial"/>
                <w:color w:val="000000"/>
                <w:lang w:eastAsia="es-MX"/>
              </w:rPr>
              <w:t>56%</w:t>
            </w:r>
          </w:p>
        </w:tc>
        <w:tc>
          <w:tcPr>
            <w:tcW w:w="0" w:type="auto"/>
            <w:tcBorders>
              <w:top w:val="nil"/>
              <w:left w:val="nil"/>
              <w:bottom w:val="single" w:sz="4" w:space="0" w:color="auto"/>
              <w:right w:val="single" w:sz="4" w:space="0" w:color="auto"/>
            </w:tcBorders>
            <w:shd w:val="clear" w:color="auto" w:fill="auto"/>
            <w:noWrap/>
            <w:vAlign w:val="center"/>
            <w:hideMark/>
          </w:tcPr>
          <w:p w14:paraId="14BCA6D5" w14:textId="77777777" w:rsidR="0059193C" w:rsidRPr="00D900FB" w:rsidRDefault="0059193C" w:rsidP="00C05021">
            <w:pPr>
              <w:spacing w:after="0" w:line="240" w:lineRule="auto"/>
              <w:jc w:val="center"/>
              <w:rPr>
                <w:rFonts w:ascii="Arial" w:eastAsia="Times New Roman" w:hAnsi="Arial" w:cs="Arial"/>
                <w:color w:val="000000"/>
                <w:lang w:eastAsia="es-MX"/>
              </w:rPr>
            </w:pPr>
            <w:r w:rsidRPr="00D900FB">
              <w:rPr>
                <w:rFonts w:ascii="Arial" w:eastAsia="Times New Roman" w:hAnsi="Arial" w:cs="Arial"/>
                <w:color w:val="000000"/>
                <w:lang w:eastAsia="es-MX"/>
              </w:rPr>
              <w:t>57%</w:t>
            </w:r>
          </w:p>
        </w:tc>
        <w:tc>
          <w:tcPr>
            <w:tcW w:w="0" w:type="auto"/>
            <w:tcBorders>
              <w:top w:val="nil"/>
              <w:left w:val="nil"/>
              <w:bottom w:val="single" w:sz="4" w:space="0" w:color="auto"/>
              <w:right w:val="single" w:sz="4" w:space="0" w:color="auto"/>
            </w:tcBorders>
            <w:shd w:val="clear" w:color="auto" w:fill="auto"/>
            <w:noWrap/>
            <w:vAlign w:val="center"/>
            <w:hideMark/>
          </w:tcPr>
          <w:p w14:paraId="2458EFEE" w14:textId="77777777" w:rsidR="0059193C" w:rsidRPr="00D900FB" w:rsidRDefault="0059193C" w:rsidP="00C05021">
            <w:pPr>
              <w:spacing w:after="0" w:line="240" w:lineRule="auto"/>
              <w:jc w:val="center"/>
              <w:rPr>
                <w:rFonts w:ascii="Arial" w:eastAsia="Times New Roman" w:hAnsi="Arial" w:cs="Arial"/>
                <w:color w:val="000000"/>
                <w:lang w:eastAsia="es-MX"/>
              </w:rPr>
            </w:pPr>
            <w:r w:rsidRPr="00D900FB">
              <w:rPr>
                <w:rFonts w:ascii="Arial" w:eastAsia="Times New Roman" w:hAnsi="Arial" w:cs="Arial"/>
                <w:color w:val="000000"/>
                <w:lang w:eastAsia="es-MX"/>
              </w:rPr>
              <w:t>57%</w:t>
            </w:r>
          </w:p>
        </w:tc>
      </w:tr>
    </w:tbl>
    <w:p w14:paraId="2E302957" w14:textId="77777777" w:rsidR="00C60783" w:rsidRDefault="00C60783" w:rsidP="0059193C">
      <w:pPr>
        <w:spacing w:after="120" w:line="360" w:lineRule="auto"/>
        <w:jc w:val="both"/>
        <w:rPr>
          <w:rFonts w:ascii="Arial" w:hAnsi="Arial" w:cs="Arial"/>
        </w:rPr>
      </w:pPr>
    </w:p>
    <w:p w14:paraId="08AECC32" w14:textId="77777777" w:rsidR="0059193C" w:rsidRPr="0059266C" w:rsidRDefault="0059193C" w:rsidP="0059193C">
      <w:pPr>
        <w:spacing w:after="120" w:line="360" w:lineRule="auto"/>
        <w:jc w:val="both"/>
        <w:rPr>
          <w:rFonts w:ascii="Arial" w:hAnsi="Arial" w:cs="Arial"/>
        </w:rPr>
      </w:pPr>
      <w:r w:rsidRPr="0059266C">
        <w:rPr>
          <w:rFonts w:ascii="Arial" w:hAnsi="Arial" w:cs="Arial"/>
        </w:rPr>
        <w:t xml:space="preserve">En </w:t>
      </w:r>
      <w:r w:rsidRPr="00F17264">
        <w:rPr>
          <w:rFonts w:ascii="Arial" w:hAnsi="Arial" w:cs="Arial"/>
        </w:rPr>
        <w:t xml:space="preserve">la Tabla N° </w:t>
      </w:r>
      <w:r>
        <w:rPr>
          <w:rFonts w:ascii="Arial" w:hAnsi="Arial" w:cs="Arial"/>
        </w:rPr>
        <w:t>2</w:t>
      </w:r>
      <w:r w:rsidRPr="0059266C">
        <w:rPr>
          <w:rFonts w:ascii="Arial" w:hAnsi="Arial" w:cs="Arial"/>
        </w:rPr>
        <w:t>, se muestra el avance del Componente de</w:t>
      </w:r>
      <w:r>
        <w:rPr>
          <w:rFonts w:ascii="Arial" w:hAnsi="Arial" w:cs="Arial"/>
        </w:rPr>
        <w:t xml:space="preserve"> Mejoramiento de Viviendas, en é</w:t>
      </w:r>
      <w:r w:rsidRPr="0059266C">
        <w:rPr>
          <w:rFonts w:ascii="Arial" w:hAnsi="Arial" w:cs="Arial"/>
        </w:rPr>
        <w:t>ste se observa que se empezó a darle seguimiento a partir del segundo semestre (Tercer y Cuarto Trimestre), y que beneficiaron al 57% de las personas que cumplieron los requisitos con un total de 1,763 Viviendas Mejoradas de 3,120 para el ejercicio fiscal 2014 en el Estado de Yucatán.</w:t>
      </w:r>
    </w:p>
    <w:p w14:paraId="34DC5FA0" w14:textId="77777777" w:rsidR="0059193C" w:rsidRPr="0059266C" w:rsidRDefault="0059193C" w:rsidP="0059193C">
      <w:pPr>
        <w:spacing w:after="120" w:line="360" w:lineRule="auto"/>
        <w:jc w:val="center"/>
        <w:rPr>
          <w:rFonts w:ascii="Arial" w:hAnsi="Arial" w:cs="Arial"/>
          <w:b/>
        </w:rPr>
      </w:pPr>
      <w:r w:rsidRPr="00F17264">
        <w:rPr>
          <w:rFonts w:ascii="Arial" w:hAnsi="Arial" w:cs="Arial"/>
          <w:b/>
        </w:rPr>
        <w:t>Tabla N° 3 Componente</w:t>
      </w:r>
      <w:r w:rsidRPr="0059266C">
        <w:rPr>
          <w:rFonts w:ascii="Arial" w:hAnsi="Arial" w:cs="Arial"/>
          <w:b/>
        </w:rPr>
        <w:t xml:space="preserve"> Créditos para Mejoramientos de Vivienda Entregados.</w:t>
      </w:r>
    </w:p>
    <w:tbl>
      <w:tblPr>
        <w:tblW w:w="0" w:type="auto"/>
        <w:tblInd w:w="70" w:type="dxa"/>
        <w:tblCellMar>
          <w:left w:w="70" w:type="dxa"/>
          <w:right w:w="70" w:type="dxa"/>
        </w:tblCellMar>
        <w:tblLook w:val="04A0" w:firstRow="1" w:lastRow="0" w:firstColumn="1" w:lastColumn="0" w:noHBand="0" w:noVBand="1"/>
      </w:tblPr>
      <w:tblGrid>
        <w:gridCol w:w="1500"/>
        <w:gridCol w:w="1253"/>
        <w:gridCol w:w="1253"/>
        <w:gridCol w:w="1265"/>
        <w:gridCol w:w="1253"/>
        <w:gridCol w:w="1253"/>
        <w:gridCol w:w="1265"/>
        <w:gridCol w:w="887"/>
      </w:tblGrid>
      <w:tr w:rsidR="0059193C" w:rsidRPr="00D900FB" w14:paraId="40DA1078" w14:textId="77777777" w:rsidTr="00C05021">
        <w:trPr>
          <w:trHeight w:val="300"/>
        </w:trPr>
        <w:tc>
          <w:tcPr>
            <w:tcW w:w="0" w:type="auto"/>
            <w:vMerge w:val="restart"/>
            <w:tcBorders>
              <w:top w:val="single" w:sz="4" w:space="0" w:color="auto"/>
              <w:left w:val="single" w:sz="4" w:space="0" w:color="auto"/>
              <w:bottom w:val="single" w:sz="4" w:space="0" w:color="000000"/>
              <w:right w:val="single" w:sz="4" w:space="0" w:color="auto"/>
            </w:tcBorders>
            <w:shd w:val="clear" w:color="auto" w:fill="76923C" w:themeFill="accent3" w:themeFillShade="BF"/>
            <w:vAlign w:val="center"/>
            <w:hideMark/>
          </w:tcPr>
          <w:p w14:paraId="054D3F37" w14:textId="77777777" w:rsidR="0059193C" w:rsidRPr="00337689" w:rsidRDefault="0059193C" w:rsidP="00C05021">
            <w:pPr>
              <w:spacing w:after="0" w:line="240" w:lineRule="auto"/>
              <w:jc w:val="center"/>
              <w:rPr>
                <w:rFonts w:ascii="Arial" w:eastAsia="Times New Roman" w:hAnsi="Arial" w:cs="Arial"/>
                <w:b/>
                <w:color w:val="000000"/>
                <w:lang w:eastAsia="es-MX"/>
              </w:rPr>
            </w:pPr>
            <w:r w:rsidRPr="00337689">
              <w:rPr>
                <w:rFonts w:ascii="Arial" w:eastAsia="Times New Roman" w:hAnsi="Arial" w:cs="Arial"/>
                <w:b/>
                <w:color w:val="FFFFFF" w:themeColor="background1"/>
                <w:lang w:eastAsia="es-MX"/>
              </w:rPr>
              <w:t>Casa Digna</w:t>
            </w:r>
          </w:p>
        </w:tc>
        <w:tc>
          <w:tcPr>
            <w:tcW w:w="0" w:type="auto"/>
            <w:gridSpan w:val="7"/>
            <w:tcBorders>
              <w:top w:val="single" w:sz="4" w:space="0" w:color="auto"/>
              <w:left w:val="nil"/>
              <w:bottom w:val="single" w:sz="4" w:space="0" w:color="auto"/>
              <w:right w:val="single" w:sz="4" w:space="0" w:color="auto"/>
            </w:tcBorders>
            <w:shd w:val="clear" w:color="auto" w:fill="76923C" w:themeFill="accent3" w:themeFillShade="BF"/>
            <w:noWrap/>
            <w:vAlign w:val="bottom"/>
            <w:hideMark/>
          </w:tcPr>
          <w:p w14:paraId="7F7EDC65" w14:textId="77777777" w:rsidR="0059193C" w:rsidRPr="00337689" w:rsidRDefault="0059193C" w:rsidP="00C05021">
            <w:pPr>
              <w:spacing w:after="0" w:line="240" w:lineRule="auto"/>
              <w:jc w:val="center"/>
              <w:rPr>
                <w:rFonts w:ascii="Arial" w:eastAsia="Times New Roman" w:hAnsi="Arial" w:cs="Arial"/>
                <w:b/>
                <w:color w:val="000000"/>
                <w:lang w:eastAsia="es-MX"/>
              </w:rPr>
            </w:pPr>
            <w:r w:rsidRPr="00337689">
              <w:rPr>
                <w:rFonts w:ascii="Arial" w:eastAsia="Times New Roman" w:hAnsi="Arial" w:cs="Arial"/>
                <w:b/>
                <w:color w:val="FFFFFF" w:themeColor="background1"/>
                <w:lang w:eastAsia="es-MX"/>
              </w:rPr>
              <w:t>Avances</w:t>
            </w:r>
          </w:p>
        </w:tc>
      </w:tr>
      <w:tr w:rsidR="0059193C" w:rsidRPr="00D900FB" w14:paraId="0F11385A" w14:textId="77777777" w:rsidTr="00C05021">
        <w:trPr>
          <w:trHeight w:val="253"/>
        </w:trPr>
        <w:tc>
          <w:tcPr>
            <w:tcW w:w="0" w:type="auto"/>
            <w:vMerge/>
            <w:tcBorders>
              <w:top w:val="single" w:sz="4" w:space="0" w:color="auto"/>
              <w:left w:val="single" w:sz="4" w:space="0" w:color="auto"/>
              <w:bottom w:val="single" w:sz="4" w:space="0" w:color="000000"/>
              <w:right w:val="single" w:sz="4" w:space="0" w:color="auto"/>
            </w:tcBorders>
            <w:shd w:val="clear" w:color="auto" w:fill="76923C" w:themeFill="accent3" w:themeFillShade="BF"/>
            <w:vAlign w:val="center"/>
            <w:hideMark/>
          </w:tcPr>
          <w:p w14:paraId="08B69627" w14:textId="77777777" w:rsidR="0059193C" w:rsidRPr="00D900FB" w:rsidRDefault="0059193C" w:rsidP="00C05021">
            <w:pPr>
              <w:spacing w:after="0" w:line="240" w:lineRule="auto"/>
              <w:rPr>
                <w:rFonts w:ascii="Arial" w:eastAsia="Times New Roman" w:hAnsi="Arial" w:cs="Arial"/>
                <w:color w:val="000000"/>
                <w:lang w:eastAsia="es-MX"/>
              </w:rPr>
            </w:pPr>
          </w:p>
        </w:tc>
        <w:tc>
          <w:tcPr>
            <w:tcW w:w="0" w:type="auto"/>
            <w:vMerge w:val="restart"/>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5FAAFF60" w14:textId="77777777" w:rsidR="0059193C" w:rsidRPr="00D900FB" w:rsidRDefault="0059193C" w:rsidP="00C05021">
            <w:pPr>
              <w:spacing w:after="0" w:line="240" w:lineRule="auto"/>
              <w:jc w:val="center"/>
              <w:rPr>
                <w:rFonts w:ascii="Arial" w:eastAsia="Times New Roman" w:hAnsi="Arial" w:cs="Arial"/>
                <w:color w:val="000000"/>
                <w:lang w:eastAsia="es-MX"/>
              </w:rPr>
            </w:pPr>
            <w:r w:rsidRPr="00D900FB">
              <w:rPr>
                <w:rFonts w:ascii="Arial" w:eastAsia="Times New Roman" w:hAnsi="Arial" w:cs="Arial"/>
                <w:color w:val="000000"/>
                <w:lang w:eastAsia="es-MX"/>
              </w:rPr>
              <w:t>Trimestre 1</w:t>
            </w:r>
          </w:p>
        </w:tc>
        <w:tc>
          <w:tcPr>
            <w:tcW w:w="0" w:type="auto"/>
            <w:vMerge w:val="restart"/>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3E140255" w14:textId="77777777" w:rsidR="0059193C" w:rsidRPr="00D900FB" w:rsidRDefault="0059193C" w:rsidP="00C05021">
            <w:pPr>
              <w:spacing w:after="0" w:line="240" w:lineRule="auto"/>
              <w:jc w:val="center"/>
              <w:rPr>
                <w:rFonts w:ascii="Arial" w:eastAsia="Times New Roman" w:hAnsi="Arial" w:cs="Arial"/>
                <w:color w:val="000000"/>
                <w:lang w:eastAsia="es-MX"/>
              </w:rPr>
            </w:pPr>
            <w:r w:rsidRPr="00D900FB">
              <w:rPr>
                <w:rFonts w:ascii="Arial" w:eastAsia="Times New Roman" w:hAnsi="Arial" w:cs="Arial"/>
                <w:color w:val="000000"/>
                <w:lang w:eastAsia="es-MX"/>
              </w:rPr>
              <w:t>Trimestre 2</w:t>
            </w:r>
          </w:p>
        </w:tc>
        <w:tc>
          <w:tcPr>
            <w:tcW w:w="0" w:type="auto"/>
            <w:vMerge w:val="restart"/>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20AA4568" w14:textId="77777777" w:rsidR="0059193C" w:rsidRPr="00D900FB" w:rsidRDefault="0059193C" w:rsidP="00C05021">
            <w:pPr>
              <w:spacing w:after="0" w:line="240" w:lineRule="auto"/>
              <w:jc w:val="center"/>
              <w:rPr>
                <w:rFonts w:ascii="Arial" w:eastAsia="Times New Roman" w:hAnsi="Arial" w:cs="Arial"/>
                <w:color w:val="000000"/>
                <w:lang w:eastAsia="es-MX"/>
              </w:rPr>
            </w:pPr>
            <w:r w:rsidRPr="00D900FB">
              <w:rPr>
                <w:rFonts w:ascii="Arial" w:eastAsia="Times New Roman" w:hAnsi="Arial" w:cs="Arial"/>
                <w:color w:val="000000"/>
                <w:lang w:eastAsia="es-MX"/>
              </w:rPr>
              <w:t>Semestre 1</w:t>
            </w:r>
          </w:p>
        </w:tc>
        <w:tc>
          <w:tcPr>
            <w:tcW w:w="0" w:type="auto"/>
            <w:vMerge w:val="restart"/>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3F35680B" w14:textId="77777777" w:rsidR="0059193C" w:rsidRPr="00D900FB" w:rsidRDefault="0059193C" w:rsidP="00C05021">
            <w:pPr>
              <w:spacing w:after="0" w:line="240" w:lineRule="auto"/>
              <w:jc w:val="center"/>
              <w:rPr>
                <w:rFonts w:ascii="Arial" w:eastAsia="Times New Roman" w:hAnsi="Arial" w:cs="Arial"/>
                <w:color w:val="000000"/>
                <w:lang w:eastAsia="es-MX"/>
              </w:rPr>
            </w:pPr>
            <w:r w:rsidRPr="00D900FB">
              <w:rPr>
                <w:rFonts w:ascii="Arial" w:eastAsia="Times New Roman" w:hAnsi="Arial" w:cs="Arial"/>
                <w:color w:val="000000"/>
                <w:lang w:eastAsia="es-MX"/>
              </w:rPr>
              <w:t>Trimestre 3</w:t>
            </w:r>
          </w:p>
        </w:tc>
        <w:tc>
          <w:tcPr>
            <w:tcW w:w="0" w:type="auto"/>
            <w:vMerge w:val="restart"/>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7EE54FD9" w14:textId="77777777" w:rsidR="0059193C" w:rsidRPr="00D900FB" w:rsidRDefault="0059193C" w:rsidP="00C05021">
            <w:pPr>
              <w:spacing w:after="0" w:line="240" w:lineRule="auto"/>
              <w:jc w:val="center"/>
              <w:rPr>
                <w:rFonts w:ascii="Arial" w:eastAsia="Times New Roman" w:hAnsi="Arial" w:cs="Arial"/>
                <w:color w:val="000000"/>
                <w:lang w:eastAsia="es-MX"/>
              </w:rPr>
            </w:pPr>
            <w:r w:rsidRPr="00D900FB">
              <w:rPr>
                <w:rFonts w:ascii="Arial" w:eastAsia="Times New Roman" w:hAnsi="Arial" w:cs="Arial"/>
                <w:color w:val="000000"/>
                <w:lang w:eastAsia="es-MX"/>
              </w:rPr>
              <w:t>Trimestre 4</w:t>
            </w:r>
          </w:p>
        </w:tc>
        <w:tc>
          <w:tcPr>
            <w:tcW w:w="0" w:type="auto"/>
            <w:vMerge w:val="restart"/>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3E354094" w14:textId="77777777" w:rsidR="0059193C" w:rsidRPr="00D900FB" w:rsidRDefault="0059193C" w:rsidP="00C05021">
            <w:pPr>
              <w:spacing w:after="0" w:line="240" w:lineRule="auto"/>
              <w:jc w:val="center"/>
              <w:rPr>
                <w:rFonts w:ascii="Arial" w:eastAsia="Times New Roman" w:hAnsi="Arial" w:cs="Arial"/>
                <w:color w:val="000000"/>
                <w:lang w:eastAsia="es-MX"/>
              </w:rPr>
            </w:pPr>
            <w:r w:rsidRPr="00D900FB">
              <w:rPr>
                <w:rFonts w:ascii="Arial" w:eastAsia="Times New Roman" w:hAnsi="Arial" w:cs="Arial"/>
                <w:color w:val="000000"/>
                <w:lang w:eastAsia="es-MX"/>
              </w:rPr>
              <w:t>Semestre 2</w:t>
            </w:r>
          </w:p>
        </w:tc>
        <w:tc>
          <w:tcPr>
            <w:tcW w:w="0" w:type="auto"/>
            <w:vMerge w:val="restart"/>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1BFB3447" w14:textId="77777777" w:rsidR="0059193C" w:rsidRPr="00D900FB" w:rsidRDefault="0059193C" w:rsidP="00C05021">
            <w:pPr>
              <w:spacing w:after="0" w:line="240" w:lineRule="auto"/>
              <w:jc w:val="center"/>
              <w:rPr>
                <w:rFonts w:ascii="Arial" w:eastAsia="Times New Roman" w:hAnsi="Arial" w:cs="Arial"/>
                <w:color w:val="000000"/>
                <w:lang w:eastAsia="es-MX"/>
              </w:rPr>
            </w:pPr>
            <w:r w:rsidRPr="00D900FB">
              <w:rPr>
                <w:rFonts w:ascii="Arial" w:eastAsia="Times New Roman" w:hAnsi="Arial" w:cs="Arial"/>
                <w:color w:val="000000"/>
                <w:lang w:eastAsia="es-MX"/>
              </w:rPr>
              <w:t>Anual</w:t>
            </w:r>
          </w:p>
        </w:tc>
      </w:tr>
      <w:tr w:rsidR="0059193C" w:rsidRPr="00D900FB" w14:paraId="2AF416D4" w14:textId="77777777" w:rsidTr="00C05021">
        <w:trPr>
          <w:trHeight w:val="253"/>
        </w:trPr>
        <w:tc>
          <w:tcPr>
            <w:tcW w:w="0" w:type="auto"/>
            <w:vMerge/>
            <w:tcBorders>
              <w:top w:val="single" w:sz="4" w:space="0" w:color="auto"/>
              <w:left w:val="single" w:sz="4" w:space="0" w:color="auto"/>
              <w:bottom w:val="single" w:sz="4" w:space="0" w:color="000000"/>
              <w:right w:val="single" w:sz="4" w:space="0" w:color="auto"/>
            </w:tcBorders>
            <w:shd w:val="clear" w:color="auto" w:fill="76923C" w:themeFill="accent3" w:themeFillShade="BF"/>
            <w:vAlign w:val="center"/>
            <w:hideMark/>
          </w:tcPr>
          <w:p w14:paraId="22AB7CC9" w14:textId="77777777" w:rsidR="0059193C" w:rsidRPr="00D900FB" w:rsidRDefault="0059193C" w:rsidP="00C05021">
            <w:pPr>
              <w:spacing w:after="0" w:line="240" w:lineRule="auto"/>
              <w:rPr>
                <w:rFonts w:ascii="Arial" w:eastAsia="Times New Roman" w:hAnsi="Arial" w:cs="Arial"/>
                <w:color w:val="000000"/>
                <w:lang w:eastAsia="es-MX"/>
              </w:rPr>
            </w:pPr>
          </w:p>
        </w:tc>
        <w:tc>
          <w:tcPr>
            <w:tcW w:w="0" w:type="auto"/>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27DEE551" w14:textId="77777777" w:rsidR="0059193C" w:rsidRPr="00D900FB" w:rsidRDefault="0059193C" w:rsidP="00C05021">
            <w:pPr>
              <w:spacing w:after="0" w:line="240" w:lineRule="auto"/>
              <w:rPr>
                <w:rFonts w:ascii="Arial" w:eastAsia="Times New Roman" w:hAnsi="Arial" w:cs="Arial"/>
                <w:color w:val="000000"/>
                <w:lang w:eastAsia="es-MX"/>
              </w:rPr>
            </w:pPr>
          </w:p>
        </w:tc>
        <w:tc>
          <w:tcPr>
            <w:tcW w:w="0" w:type="auto"/>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2D10140B" w14:textId="77777777" w:rsidR="0059193C" w:rsidRPr="00D900FB" w:rsidRDefault="0059193C" w:rsidP="00C05021">
            <w:pPr>
              <w:spacing w:after="0" w:line="240" w:lineRule="auto"/>
              <w:rPr>
                <w:rFonts w:ascii="Arial" w:eastAsia="Times New Roman" w:hAnsi="Arial" w:cs="Arial"/>
                <w:color w:val="000000"/>
                <w:lang w:eastAsia="es-MX"/>
              </w:rPr>
            </w:pPr>
          </w:p>
        </w:tc>
        <w:tc>
          <w:tcPr>
            <w:tcW w:w="0" w:type="auto"/>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5CDDA5A3" w14:textId="77777777" w:rsidR="0059193C" w:rsidRPr="00D900FB" w:rsidRDefault="0059193C" w:rsidP="00C05021">
            <w:pPr>
              <w:spacing w:after="0" w:line="240" w:lineRule="auto"/>
              <w:rPr>
                <w:rFonts w:ascii="Arial" w:eastAsia="Times New Roman" w:hAnsi="Arial" w:cs="Arial"/>
                <w:color w:val="000000"/>
                <w:lang w:eastAsia="es-MX"/>
              </w:rPr>
            </w:pPr>
          </w:p>
        </w:tc>
        <w:tc>
          <w:tcPr>
            <w:tcW w:w="0" w:type="auto"/>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3E284E88" w14:textId="77777777" w:rsidR="0059193C" w:rsidRPr="00D900FB" w:rsidRDefault="0059193C" w:rsidP="00C05021">
            <w:pPr>
              <w:spacing w:after="0" w:line="240" w:lineRule="auto"/>
              <w:rPr>
                <w:rFonts w:ascii="Arial" w:eastAsia="Times New Roman" w:hAnsi="Arial" w:cs="Arial"/>
                <w:color w:val="000000"/>
                <w:lang w:eastAsia="es-MX"/>
              </w:rPr>
            </w:pPr>
          </w:p>
        </w:tc>
        <w:tc>
          <w:tcPr>
            <w:tcW w:w="0" w:type="auto"/>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2B599BF6" w14:textId="77777777" w:rsidR="0059193C" w:rsidRPr="00D900FB" w:rsidRDefault="0059193C" w:rsidP="00C05021">
            <w:pPr>
              <w:spacing w:after="0" w:line="240" w:lineRule="auto"/>
              <w:rPr>
                <w:rFonts w:ascii="Arial" w:eastAsia="Times New Roman" w:hAnsi="Arial" w:cs="Arial"/>
                <w:color w:val="000000"/>
                <w:lang w:eastAsia="es-MX"/>
              </w:rPr>
            </w:pPr>
          </w:p>
        </w:tc>
        <w:tc>
          <w:tcPr>
            <w:tcW w:w="0" w:type="auto"/>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27C0FD11" w14:textId="77777777" w:rsidR="0059193C" w:rsidRPr="00D900FB" w:rsidRDefault="0059193C" w:rsidP="00C05021">
            <w:pPr>
              <w:spacing w:after="0" w:line="240" w:lineRule="auto"/>
              <w:rPr>
                <w:rFonts w:ascii="Arial" w:eastAsia="Times New Roman" w:hAnsi="Arial" w:cs="Arial"/>
                <w:color w:val="000000"/>
                <w:lang w:eastAsia="es-MX"/>
              </w:rPr>
            </w:pPr>
          </w:p>
        </w:tc>
        <w:tc>
          <w:tcPr>
            <w:tcW w:w="0" w:type="auto"/>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31B940B4" w14:textId="77777777" w:rsidR="0059193C" w:rsidRPr="00D900FB" w:rsidRDefault="0059193C" w:rsidP="00C05021">
            <w:pPr>
              <w:spacing w:after="0" w:line="240" w:lineRule="auto"/>
              <w:rPr>
                <w:rFonts w:ascii="Arial" w:eastAsia="Times New Roman" w:hAnsi="Arial" w:cs="Arial"/>
                <w:color w:val="000000"/>
                <w:lang w:eastAsia="es-MX"/>
              </w:rPr>
            </w:pPr>
          </w:p>
        </w:tc>
      </w:tr>
      <w:tr w:rsidR="0059193C" w:rsidRPr="00D900FB" w14:paraId="60778441" w14:textId="77777777" w:rsidTr="00C05021">
        <w:trPr>
          <w:trHeight w:val="1195"/>
        </w:trPr>
        <w:tc>
          <w:tcPr>
            <w:tcW w:w="0" w:type="auto"/>
            <w:tcBorders>
              <w:top w:val="nil"/>
              <w:left w:val="single" w:sz="4" w:space="0" w:color="auto"/>
              <w:bottom w:val="single" w:sz="4" w:space="0" w:color="auto"/>
              <w:right w:val="single" w:sz="4" w:space="0" w:color="auto"/>
            </w:tcBorders>
            <w:shd w:val="clear" w:color="auto" w:fill="EAF1DD" w:themeFill="accent3" w:themeFillTint="33"/>
            <w:hideMark/>
          </w:tcPr>
          <w:p w14:paraId="711C89E5" w14:textId="77777777" w:rsidR="0059193C" w:rsidRPr="00D900FB" w:rsidRDefault="0059193C" w:rsidP="00C05021">
            <w:pPr>
              <w:spacing w:after="0" w:line="240" w:lineRule="auto"/>
              <w:rPr>
                <w:rFonts w:ascii="Arial" w:eastAsia="Times New Roman" w:hAnsi="Arial" w:cs="Arial"/>
                <w:color w:val="000000"/>
                <w:lang w:eastAsia="es-MX"/>
              </w:rPr>
            </w:pPr>
            <w:r w:rsidRPr="00D900FB">
              <w:rPr>
                <w:rFonts w:ascii="Arial" w:eastAsia="Times New Roman" w:hAnsi="Arial" w:cs="Arial"/>
                <w:color w:val="000000"/>
                <w:lang w:eastAsia="es-MX"/>
              </w:rPr>
              <w:t>Total de créditos entregados.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EE30FF3" w14:textId="77777777" w:rsidR="0059193C" w:rsidRPr="00D900FB" w:rsidRDefault="0059193C" w:rsidP="00C05021">
            <w:pPr>
              <w:spacing w:after="0" w:line="240" w:lineRule="auto"/>
              <w:jc w:val="center"/>
              <w:rPr>
                <w:rFonts w:ascii="Arial" w:eastAsia="Times New Roman" w:hAnsi="Arial" w:cs="Arial"/>
                <w:color w:val="000000"/>
                <w:lang w:eastAsia="es-MX"/>
              </w:rPr>
            </w:pPr>
            <w:r w:rsidRPr="00D900FB">
              <w:rPr>
                <w:rFonts w:ascii="Arial" w:eastAsia="Times New Roman" w:hAnsi="Arial" w:cs="Arial"/>
                <w:color w:val="000000"/>
                <w:lang w:eastAsia="es-MX"/>
              </w:rPr>
              <w:t>51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7E7BD90" w14:textId="77777777" w:rsidR="0059193C" w:rsidRPr="00D900FB" w:rsidRDefault="0059193C" w:rsidP="00C05021">
            <w:pPr>
              <w:spacing w:after="0" w:line="240" w:lineRule="auto"/>
              <w:jc w:val="center"/>
              <w:rPr>
                <w:rFonts w:ascii="Arial" w:eastAsia="Times New Roman" w:hAnsi="Arial" w:cs="Arial"/>
                <w:color w:val="000000"/>
                <w:lang w:eastAsia="es-MX"/>
              </w:rPr>
            </w:pPr>
            <w:r w:rsidRPr="00D900FB">
              <w:rPr>
                <w:rFonts w:ascii="Arial" w:eastAsia="Times New Roman" w:hAnsi="Arial" w:cs="Arial"/>
                <w:color w:val="000000"/>
                <w:lang w:eastAsia="es-MX"/>
              </w:rPr>
              <w:t>29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0600086" w14:textId="77777777" w:rsidR="0059193C" w:rsidRPr="00D900FB" w:rsidRDefault="0059193C" w:rsidP="00C05021">
            <w:pPr>
              <w:spacing w:after="0" w:line="240" w:lineRule="auto"/>
              <w:jc w:val="center"/>
              <w:rPr>
                <w:rFonts w:ascii="Arial" w:eastAsia="Times New Roman" w:hAnsi="Arial" w:cs="Arial"/>
                <w:color w:val="000000"/>
                <w:lang w:eastAsia="es-MX"/>
              </w:rPr>
            </w:pPr>
            <w:r w:rsidRPr="00D900FB">
              <w:rPr>
                <w:rFonts w:ascii="Arial" w:eastAsia="Times New Roman" w:hAnsi="Arial" w:cs="Arial"/>
                <w:color w:val="000000"/>
                <w:lang w:eastAsia="es-MX"/>
              </w:rPr>
              <w:t>80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E00EBE5" w14:textId="77777777" w:rsidR="0059193C" w:rsidRPr="00D900FB" w:rsidRDefault="0059193C" w:rsidP="00C05021">
            <w:pPr>
              <w:spacing w:after="0" w:line="240" w:lineRule="auto"/>
              <w:jc w:val="center"/>
              <w:rPr>
                <w:rFonts w:ascii="Arial" w:eastAsia="Times New Roman" w:hAnsi="Arial" w:cs="Arial"/>
                <w:color w:val="000000"/>
                <w:lang w:eastAsia="es-MX"/>
              </w:rPr>
            </w:pPr>
            <w:r w:rsidRPr="00D900FB">
              <w:rPr>
                <w:rFonts w:ascii="Arial" w:eastAsia="Times New Roman" w:hAnsi="Arial" w:cs="Arial"/>
                <w:color w:val="000000"/>
                <w:lang w:eastAsia="es-MX"/>
              </w:rPr>
              <w:t>233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4669A84" w14:textId="77777777" w:rsidR="0059193C" w:rsidRPr="00D900FB" w:rsidRDefault="0059193C" w:rsidP="00C05021">
            <w:pPr>
              <w:spacing w:after="0" w:line="240" w:lineRule="auto"/>
              <w:jc w:val="center"/>
              <w:rPr>
                <w:rFonts w:ascii="Arial" w:eastAsia="Times New Roman" w:hAnsi="Arial" w:cs="Arial"/>
                <w:color w:val="000000"/>
                <w:lang w:eastAsia="es-MX"/>
              </w:rPr>
            </w:pPr>
            <w:r w:rsidRPr="00D900FB">
              <w:rPr>
                <w:rFonts w:ascii="Arial" w:eastAsia="Times New Roman" w:hAnsi="Arial" w:cs="Arial"/>
                <w:color w:val="000000"/>
                <w:lang w:eastAsia="es-MX"/>
              </w:rPr>
              <w:t>42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F428A33" w14:textId="77777777" w:rsidR="0059193C" w:rsidRPr="00D900FB" w:rsidRDefault="0059193C" w:rsidP="00C05021">
            <w:pPr>
              <w:spacing w:after="0" w:line="240" w:lineRule="auto"/>
              <w:jc w:val="center"/>
              <w:rPr>
                <w:rFonts w:ascii="Arial" w:eastAsia="Times New Roman" w:hAnsi="Arial" w:cs="Arial"/>
                <w:color w:val="000000"/>
                <w:lang w:eastAsia="es-MX"/>
              </w:rPr>
            </w:pPr>
            <w:r w:rsidRPr="00D900FB">
              <w:rPr>
                <w:rFonts w:ascii="Arial" w:eastAsia="Times New Roman" w:hAnsi="Arial" w:cs="Arial"/>
                <w:color w:val="000000"/>
                <w:lang w:eastAsia="es-MX"/>
              </w:rPr>
              <w:t>275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6BCB4F9" w14:textId="77777777" w:rsidR="0059193C" w:rsidRPr="00D900FB" w:rsidRDefault="0059193C" w:rsidP="00C05021">
            <w:pPr>
              <w:spacing w:after="0" w:line="240" w:lineRule="auto"/>
              <w:jc w:val="center"/>
              <w:rPr>
                <w:rFonts w:ascii="Arial" w:eastAsia="Times New Roman" w:hAnsi="Arial" w:cs="Arial"/>
                <w:color w:val="000000"/>
                <w:lang w:eastAsia="es-MX"/>
              </w:rPr>
            </w:pPr>
            <w:r w:rsidRPr="00D900FB">
              <w:rPr>
                <w:rFonts w:ascii="Arial" w:eastAsia="Times New Roman" w:hAnsi="Arial" w:cs="Arial"/>
                <w:color w:val="000000"/>
                <w:lang w:eastAsia="es-MX"/>
              </w:rPr>
              <w:t>355</w:t>
            </w:r>
          </w:p>
        </w:tc>
      </w:tr>
      <w:tr w:rsidR="0059193C" w:rsidRPr="00D900FB" w14:paraId="4232E815" w14:textId="77777777" w:rsidTr="00C05021">
        <w:trPr>
          <w:trHeight w:val="1552"/>
        </w:trPr>
        <w:tc>
          <w:tcPr>
            <w:tcW w:w="0" w:type="auto"/>
            <w:tcBorders>
              <w:top w:val="nil"/>
              <w:left w:val="single" w:sz="4" w:space="0" w:color="auto"/>
              <w:bottom w:val="single" w:sz="4" w:space="0" w:color="auto"/>
              <w:right w:val="single" w:sz="4" w:space="0" w:color="auto"/>
            </w:tcBorders>
            <w:shd w:val="clear" w:color="auto" w:fill="EAF1DD" w:themeFill="accent3" w:themeFillTint="33"/>
            <w:hideMark/>
          </w:tcPr>
          <w:p w14:paraId="64199C9C" w14:textId="77777777" w:rsidR="0059193C" w:rsidRPr="00D900FB" w:rsidRDefault="0059193C" w:rsidP="00C05021">
            <w:pPr>
              <w:spacing w:after="0" w:line="240" w:lineRule="auto"/>
              <w:rPr>
                <w:rFonts w:ascii="Arial" w:eastAsia="Times New Roman" w:hAnsi="Arial" w:cs="Arial"/>
                <w:color w:val="000000"/>
                <w:lang w:eastAsia="es-MX"/>
              </w:rPr>
            </w:pPr>
            <w:r w:rsidRPr="00D900FB">
              <w:rPr>
                <w:rFonts w:ascii="Arial" w:eastAsia="Times New Roman" w:hAnsi="Arial" w:cs="Arial"/>
                <w:color w:val="000000"/>
                <w:lang w:eastAsia="es-MX"/>
              </w:rPr>
              <w:t>Total de familias que cumplieron los requisitos.</w:t>
            </w:r>
          </w:p>
        </w:tc>
        <w:tc>
          <w:tcPr>
            <w:tcW w:w="0" w:type="auto"/>
            <w:tcBorders>
              <w:top w:val="nil"/>
              <w:left w:val="nil"/>
              <w:bottom w:val="single" w:sz="4" w:space="0" w:color="auto"/>
              <w:right w:val="single" w:sz="4" w:space="0" w:color="auto"/>
            </w:tcBorders>
            <w:shd w:val="clear" w:color="auto" w:fill="auto"/>
            <w:noWrap/>
            <w:vAlign w:val="center"/>
            <w:hideMark/>
          </w:tcPr>
          <w:p w14:paraId="4599F532" w14:textId="77777777" w:rsidR="0059193C" w:rsidRPr="00D900FB" w:rsidRDefault="0059193C" w:rsidP="00C05021">
            <w:pPr>
              <w:spacing w:after="0" w:line="240" w:lineRule="auto"/>
              <w:jc w:val="center"/>
              <w:rPr>
                <w:rFonts w:ascii="Arial" w:eastAsia="Times New Roman" w:hAnsi="Arial" w:cs="Arial"/>
                <w:color w:val="000000"/>
                <w:lang w:eastAsia="es-MX"/>
              </w:rPr>
            </w:pPr>
            <w:r w:rsidRPr="00D900FB">
              <w:rPr>
                <w:rFonts w:ascii="Arial" w:eastAsia="Times New Roman" w:hAnsi="Arial" w:cs="Arial"/>
                <w:color w:val="000000"/>
                <w:lang w:eastAsia="es-MX"/>
              </w:rPr>
              <w:t>51</w:t>
            </w:r>
          </w:p>
        </w:tc>
        <w:tc>
          <w:tcPr>
            <w:tcW w:w="0" w:type="auto"/>
            <w:tcBorders>
              <w:top w:val="nil"/>
              <w:left w:val="nil"/>
              <w:bottom w:val="single" w:sz="4" w:space="0" w:color="auto"/>
              <w:right w:val="single" w:sz="4" w:space="0" w:color="auto"/>
            </w:tcBorders>
            <w:shd w:val="clear" w:color="auto" w:fill="auto"/>
            <w:noWrap/>
            <w:vAlign w:val="center"/>
            <w:hideMark/>
          </w:tcPr>
          <w:p w14:paraId="3E6067EA" w14:textId="77777777" w:rsidR="0059193C" w:rsidRPr="00D900FB" w:rsidRDefault="0059193C" w:rsidP="00C05021">
            <w:pPr>
              <w:spacing w:after="0" w:line="240" w:lineRule="auto"/>
              <w:jc w:val="center"/>
              <w:rPr>
                <w:rFonts w:ascii="Arial" w:eastAsia="Times New Roman" w:hAnsi="Arial" w:cs="Arial"/>
                <w:color w:val="000000"/>
                <w:lang w:eastAsia="es-MX"/>
              </w:rPr>
            </w:pPr>
            <w:r w:rsidRPr="00D900FB">
              <w:rPr>
                <w:rFonts w:ascii="Arial" w:eastAsia="Times New Roman" w:hAnsi="Arial" w:cs="Arial"/>
                <w:color w:val="000000"/>
                <w:lang w:eastAsia="es-MX"/>
              </w:rPr>
              <w:t>65</w:t>
            </w:r>
          </w:p>
        </w:tc>
        <w:tc>
          <w:tcPr>
            <w:tcW w:w="0" w:type="auto"/>
            <w:tcBorders>
              <w:top w:val="nil"/>
              <w:left w:val="nil"/>
              <w:bottom w:val="single" w:sz="4" w:space="0" w:color="auto"/>
              <w:right w:val="single" w:sz="4" w:space="0" w:color="auto"/>
            </w:tcBorders>
            <w:shd w:val="clear" w:color="auto" w:fill="auto"/>
            <w:noWrap/>
            <w:vAlign w:val="center"/>
            <w:hideMark/>
          </w:tcPr>
          <w:p w14:paraId="137F534D" w14:textId="77777777" w:rsidR="0059193C" w:rsidRPr="00D900FB" w:rsidRDefault="0059193C" w:rsidP="00C05021">
            <w:pPr>
              <w:spacing w:after="0" w:line="240" w:lineRule="auto"/>
              <w:jc w:val="center"/>
              <w:rPr>
                <w:rFonts w:ascii="Arial" w:eastAsia="Times New Roman" w:hAnsi="Arial" w:cs="Arial"/>
                <w:color w:val="000000"/>
                <w:lang w:eastAsia="es-MX"/>
              </w:rPr>
            </w:pPr>
            <w:r w:rsidRPr="00D900FB">
              <w:rPr>
                <w:rFonts w:ascii="Arial" w:eastAsia="Times New Roman" w:hAnsi="Arial" w:cs="Arial"/>
                <w:color w:val="000000"/>
                <w:lang w:eastAsia="es-MX"/>
              </w:rPr>
              <w:t>116</w:t>
            </w:r>
          </w:p>
        </w:tc>
        <w:tc>
          <w:tcPr>
            <w:tcW w:w="0" w:type="auto"/>
            <w:tcBorders>
              <w:top w:val="nil"/>
              <w:left w:val="nil"/>
              <w:bottom w:val="single" w:sz="4" w:space="0" w:color="auto"/>
              <w:right w:val="single" w:sz="4" w:space="0" w:color="auto"/>
            </w:tcBorders>
            <w:shd w:val="clear" w:color="auto" w:fill="auto"/>
            <w:noWrap/>
            <w:vAlign w:val="center"/>
            <w:hideMark/>
          </w:tcPr>
          <w:p w14:paraId="16AB7BE7" w14:textId="77777777" w:rsidR="0059193C" w:rsidRPr="00D900FB" w:rsidRDefault="0059193C" w:rsidP="00C05021">
            <w:pPr>
              <w:spacing w:after="0" w:line="240" w:lineRule="auto"/>
              <w:jc w:val="center"/>
              <w:rPr>
                <w:rFonts w:ascii="Arial" w:eastAsia="Times New Roman" w:hAnsi="Arial" w:cs="Arial"/>
                <w:color w:val="000000"/>
                <w:lang w:eastAsia="es-MX"/>
              </w:rPr>
            </w:pPr>
            <w:r w:rsidRPr="00D900FB">
              <w:rPr>
                <w:rFonts w:ascii="Arial" w:eastAsia="Times New Roman" w:hAnsi="Arial" w:cs="Arial"/>
                <w:color w:val="000000"/>
                <w:lang w:eastAsia="es-MX"/>
              </w:rPr>
              <w:t>233</w:t>
            </w:r>
          </w:p>
        </w:tc>
        <w:tc>
          <w:tcPr>
            <w:tcW w:w="0" w:type="auto"/>
            <w:tcBorders>
              <w:top w:val="nil"/>
              <w:left w:val="nil"/>
              <w:bottom w:val="single" w:sz="4" w:space="0" w:color="auto"/>
              <w:right w:val="single" w:sz="4" w:space="0" w:color="auto"/>
            </w:tcBorders>
            <w:shd w:val="clear" w:color="auto" w:fill="auto"/>
            <w:noWrap/>
            <w:vAlign w:val="center"/>
            <w:hideMark/>
          </w:tcPr>
          <w:p w14:paraId="4BBD18F8" w14:textId="77777777" w:rsidR="0059193C" w:rsidRPr="00D900FB" w:rsidRDefault="0059193C" w:rsidP="00C05021">
            <w:pPr>
              <w:spacing w:after="0" w:line="240" w:lineRule="auto"/>
              <w:jc w:val="center"/>
              <w:rPr>
                <w:rFonts w:ascii="Arial" w:eastAsia="Times New Roman" w:hAnsi="Arial" w:cs="Arial"/>
                <w:color w:val="000000"/>
                <w:lang w:eastAsia="es-MX"/>
              </w:rPr>
            </w:pPr>
            <w:r w:rsidRPr="00D900FB">
              <w:rPr>
                <w:rFonts w:ascii="Arial" w:eastAsia="Times New Roman" w:hAnsi="Arial" w:cs="Arial"/>
                <w:color w:val="000000"/>
                <w:lang w:eastAsia="es-MX"/>
              </w:rPr>
              <w:t>57</w:t>
            </w:r>
          </w:p>
        </w:tc>
        <w:tc>
          <w:tcPr>
            <w:tcW w:w="0" w:type="auto"/>
            <w:tcBorders>
              <w:top w:val="nil"/>
              <w:left w:val="nil"/>
              <w:bottom w:val="single" w:sz="4" w:space="0" w:color="auto"/>
              <w:right w:val="single" w:sz="4" w:space="0" w:color="auto"/>
            </w:tcBorders>
            <w:shd w:val="clear" w:color="auto" w:fill="auto"/>
            <w:noWrap/>
            <w:vAlign w:val="center"/>
            <w:hideMark/>
          </w:tcPr>
          <w:p w14:paraId="3073C9F2" w14:textId="77777777" w:rsidR="0059193C" w:rsidRPr="00D900FB" w:rsidRDefault="0059193C" w:rsidP="00C05021">
            <w:pPr>
              <w:spacing w:after="0" w:line="240" w:lineRule="auto"/>
              <w:jc w:val="center"/>
              <w:rPr>
                <w:rFonts w:ascii="Arial" w:eastAsia="Times New Roman" w:hAnsi="Arial" w:cs="Arial"/>
                <w:color w:val="000000"/>
                <w:lang w:eastAsia="es-MX"/>
              </w:rPr>
            </w:pPr>
            <w:r w:rsidRPr="00D900FB">
              <w:rPr>
                <w:rFonts w:ascii="Arial" w:eastAsia="Times New Roman" w:hAnsi="Arial" w:cs="Arial"/>
                <w:color w:val="000000"/>
                <w:lang w:eastAsia="es-MX"/>
              </w:rPr>
              <w:t>290</w:t>
            </w:r>
          </w:p>
        </w:tc>
        <w:tc>
          <w:tcPr>
            <w:tcW w:w="0" w:type="auto"/>
            <w:tcBorders>
              <w:top w:val="nil"/>
              <w:left w:val="nil"/>
              <w:bottom w:val="single" w:sz="4" w:space="0" w:color="auto"/>
              <w:right w:val="single" w:sz="4" w:space="0" w:color="auto"/>
            </w:tcBorders>
            <w:shd w:val="clear" w:color="auto" w:fill="auto"/>
            <w:noWrap/>
            <w:vAlign w:val="center"/>
            <w:hideMark/>
          </w:tcPr>
          <w:p w14:paraId="6517194F" w14:textId="77777777" w:rsidR="0059193C" w:rsidRPr="00D900FB" w:rsidRDefault="0059193C" w:rsidP="00C05021">
            <w:pPr>
              <w:spacing w:after="0" w:line="240" w:lineRule="auto"/>
              <w:jc w:val="center"/>
              <w:rPr>
                <w:rFonts w:ascii="Arial" w:eastAsia="Times New Roman" w:hAnsi="Arial" w:cs="Arial"/>
                <w:color w:val="000000"/>
                <w:lang w:eastAsia="es-MX"/>
              </w:rPr>
            </w:pPr>
            <w:r w:rsidRPr="00D900FB">
              <w:rPr>
                <w:rFonts w:ascii="Arial" w:eastAsia="Times New Roman" w:hAnsi="Arial" w:cs="Arial"/>
                <w:color w:val="000000"/>
                <w:lang w:eastAsia="es-MX"/>
              </w:rPr>
              <w:t>406</w:t>
            </w:r>
          </w:p>
        </w:tc>
      </w:tr>
      <w:tr w:rsidR="0059193C" w:rsidRPr="00D900FB" w14:paraId="5FD63321" w14:textId="77777777" w:rsidTr="00C05021">
        <w:trPr>
          <w:trHeight w:val="570"/>
        </w:trPr>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35FE3530" w14:textId="77777777" w:rsidR="0059193C" w:rsidRPr="00D900FB" w:rsidRDefault="0059193C" w:rsidP="00C05021">
            <w:pPr>
              <w:spacing w:after="0" w:line="240" w:lineRule="auto"/>
              <w:rPr>
                <w:rFonts w:ascii="Arial" w:eastAsia="Times New Roman" w:hAnsi="Arial" w:cs="Arial"/>
                <w:color w:val="000000"/>
                <w:lang w:eastAsia="es-MX"/>
              </w:rPr>
            </w:pPr>
            <w:r w:rsidRPr="00D900FB">
              <w:rPr>
                <w:rFonts w:ascii="Arial" w:eastAsia="Times New Roman" w:hAnsi="Arial" w:cs="Arial"/>
                <w:color w:val="000000"/>
                <w:lang w:eastAsia="es-MX"/>
              </w:rPr>
              <w:lastRenderedPageBreak/>
              <w:t>Porcentaje de familias beneficiadas con un crédito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44B37D1" w14:textId="77777777" w:rsidR="0059193C" w:rsidRPr="00D900FB" w:rsidRDefault="0059193C" w:rsidP="00C05021">
            <w:pPr>
              <w:spacing w:after="0" w:line="240" w:lineRule="auto"/>
              <w:jc w:val="center"/>
              <w:rPr>
                <w:rFonts w:ascii="Arial" w:eastAsia="Times New Roman" w:hAnsi="Arial" w:cs="Arial"/>
                <w:color w:val="000000"/>
                <w:lang w:eastAsia="es-MX"/>
              </w:rPr>
            </w:pPr>
            <w:r w:rsidRPr="00D900FB">
              <w:rPr>
                <w:rFonts w:ascii="Arial" w:eastAsia="Times New Roman" w:hAnsi="Arial" w:cs="Arial"/>
                <w:color w:val="000000"/>
                <w:lang w:eastAsia="es-MX"/>
              </w:rPr>
              <w:t>100%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4A954C6" w14:textId="77777777" w:rsidR="0059193C" w:rsidRPr="00D900FB" w:rsidRDefault="0059193C" w:rsidP="00C05021">
            <w:pPr>
              <w:spacing w:after="0" w:line="240" w:lineRule="auto"/>
              <w:jc w:val="center"/>
              <w:rPr>
                <w:rFonts w:ascii="Arial" w:eastAsia="Times New Roman" w:hAnsi="Arial" w:cs="Arial"/>
                <w:color w:val="000000"/>
                <w:lang w:eastAsia="es-MX"/>
              </w:rPr>
            </w:pPr>
            <w:r w:rsidRPr="00D900FB">
              <w:rPr>
                <w:rFonts w:ascii="Arial" w:eastAsia="Times New Roman" w:hAnsi="Arial" w:cs="Arial"/>
                <w:color w:val="000000"/>
                <w:lang w:eastAsia="es-MX"/>
              </w:rPr>
              <w:t>45%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F25EF8B" w14:textId="77777777" w:rsidR="0059193C" w:rsidRPr="00D900FB" w:rsidRDefault="0059193C" w:rsidP="00C05021">
            <w:pPr>
              <w:spacing w:after="0" w:line="240" w:lineRule="auto"/>
              <w:jc w:val="center"/>
              <w:rPr>
                <w:rFonts w:ascii="Arial" w:eastAsia="Times New Roman" w:hAnsi="Arial" w:cs="Arial"/>
                <w:color w:val="000000"/>
                <w:lang w:eastAsia="es-MX"/>
              </w:rPr>
            </w:pPr>
            <w:r w:rsidRPr="00D900FB">
              <w:rPr>
                <w:rFonts w:ascii="Arial" w:eastAsia="Times New Roman" w:hAnsi="Arial" w:cs="Arial"/>
                <w:color w:val="000000"/>
                <w:lang w:eastAsia="es-MX"/>
              </w:rPr>
              <w:t>68.97%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D638981" w14:textId="77777777" w:rsidR="0059193C" w:rsidRPr="00D900FB" w:rsidRDefault="0059193C" w:rsidP="00C05021">
            <w:pPr>
              <w:spacing w:after="0" w:line="240" w:lineRule="auto"/>
              <w:jc w:val="center"/>
              <w:rPr>
                <w:rFonts w:ascii="Arial" w:eastAsia="Times New Roman" w:hAnsi="Arial" w:cs="Arial"/>
                <w:color w:val="000000"/>
                <w:lang w:eastAsia="es-MX"/>
              </w:rPr>
            </w:pPr>
            <w:r w:rsidRPr="00D900FB">
              <w:rPr>
                <w:rFonts w:ascii="Arial" w:eastAsia="Times New Roman" w:hAnsi="Arial" w:cs="Arial"/>
                <w:color w:val="000000"/>
                <w:lang w:eastAsia="es-MX"/>
              </w:rPr>
              <w:t>100.00%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E9EE3D2" w14:textId="77777777" w:rsidR="0059193C" w:rsidRPr="00D900FB" w:rsidRDefault="0059193C" w:rsidP="00C05021">
            <w:pPr>
              <w:spacing w:after="0" w:line="240" w:lineRule="auto"/>
              <w:jc w:val="center"/>
              <w:rPr>
                <w:rFonts w:ascii="Arial" w:eastAsia="Times New Roman" w:hAnsi="Arial" w:cs="Arial"/>
                <w:color w:val="000000"/>
                <w:lang w:eastAsia="es-MX"/>
              </w:rPr>
            </w:pPr>
            <w:r w:rsidRPr="00D900FB">
              <w:rPr>
                <w:rFonts w:ascii="Arial" w:eastAsia="Times New Roman" w:hAnsi="Arial" w:cs="Arial"/>
                <w:color w:val="000000"/>
                <w:lang w:eastAsia="es-MX"/>
              </w:rPr>
              <w:t>73.68%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096AD7C" w14:textId="77777777" w:rsidR="0059193C" w:rsidRPr="00D900FB" w:rsidRDefault="0059193C" w:rsidP="00C05021">
            <w:pPr>
              <w:spacing w:after="0" w:line="240" w:lineRule="auto"/>
              <w:jc w:val="center"/>
              <w:rPr>
                <w:rFonts w:ascii="Arial" w:eastAsia="Times New Roman" w:hAnsi="Arial" w:cs="Arial"/>
                <w:color w:val="000000"/>
                <w:lang w:eastAsia="es-MX"/>
              </w:rPr>
            </w:pPr>
            <w:r w:rsidRPr="00D900FB">
              <w:rPr>
                <w:rFonts w:ascii="Arial" w:eastAsia="Times New Roman" w:hAnsi="Arial" w:cs="Arial"/>
                <w:color w:val="000000"/>
                <w:lang w:eastAsia="es-MX"/>
              </w:rPr>
              <w:t>94.83%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F8A1862" w14:textId="77777777" w:rsidR="0059193C" w:rsidRPr="00D900FB" w:rsidRDefault="0059193C" w:rsidP="00C05021">
            <w:pPr>
              <w:spacing w:after="0" w:line="240" w:lineRule="auto"/>
              <w:jc w:val="center"/>
              <w:rPr>
                <w:rFonts w:ascii="Arial" w:eastAsia="Times New Roman" w:hAnsi="Arial" w:cs="Arial"/>
                <w:color w:val="000000"/>
                <w:lang w:eastAsia="es-MX"/>
              </w:rPr>
            </w:pPr>
            <w:r w:rsidRPr="00D900FB">
              <w:rPr>
                <w:rFonts w:ascii="Arial" w:eastAsia="Times New Roman" w:hAnsi="Arial" w:cs="Arial"/>
                <w:color w:val="000000"/>
                <w:lang w:eastAsia="es-MX"/>
              </w:rPr>
              <w:t>87.44%</w:t>
            </w:r>
          </w:p>
        </w:tc>
      </w:tr>
    </w:tbl>
    <w:p w14:paraId="377461ED" w14:textId="77777777" w:rsidR="00C60783" w:rsidRDefault="00C60783" w:rsidP="0059193C">
      <w:pPr>
        <w:spacing w:after="120" w:line="360" w:lineRule="auto"/>
        <w:jc w:val="both"/>
        <w:rPr>
          <w:rFonts w:ascii="Arial" w:hAnsi="Arial" w:cs="Arial"/>
        </w:rPr>
      </w:pPr>
      <w:r>
        <w:rPr>
          <w:noProof/>
          <w:lang w:val="es-ES_tradnl" w:eastAsia="es-ES_tradnl"/>
        </w:rPr>
        <mc:AlternateContent>
          <mc:Choice Requires="wps">
            <w:drawing>
              <wp:anchor distT="45720" distB="45720" distL="114300" distR="114300" simplePos="0" relativeHeight="251811840" behindDoc="0" locked="0" layoutInCell="1" allowOverlap="1" wp14:anchorId="66C4FD1C" wp14:editId="2E2EF8AF">
                <wp:simplePos x="0" y="0"/>
                <wp:positionH relativeFrom="margin">
                  <wp:posOffset>91440</wp:posOffset>
                </wp:positionH>
                <wp:positionV relativeFrom="paragraph">
                  <wp:posOffset>64135</wp:posOffset>
                </wp:positionV>
                <wp:extent cx="6074410" cy="400050"/>
                <wp:effectExtent l="0" t="0" r="2540" b="0"/>
                <wp:wrapSquare wrapText="bothSides"/>
                <wp:docPr id="94" name="Cuadro de texto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30D336" w14:textId="77777777" w:rsidR="0084316C" w:rsidRPr="00E77ADF" w:rsidRDefault="0084316C" w:rsidP="0059193C">
                            <w:pPr>
                              <w:jc w:val="center"/>
                              <w:rPr>
                                <w:rFonts w:ascii="Arial" w:hAnsi="Arial" w:cs="Arial"/>
                                <w:sz w:val="16"/>
                                <w:szCs w:val="16"/>
                              </w:rPr>
                            </w:pPr>
                            <w:r>
                              <w:rPr>
                                <w:rFonts w:ascii="Arial" w:hAnsi="Arial" w:cs="Arial"/>
                                <w:sz w:val="16"/>
                                <w:szCs w:val="16"/>
                              </w:rPr>
                              <w:t xml:space="preserve">Fuente: </w:t>
                            </w:r>
                            <w:r w:rsidRPr="00E77ADF">
                              <w:rPr>
                                <w:rFonts w:ascii="Arial" w:hAnsi="Arial" w:cs="Arial"/>
                                <w:sz w:val="16"/>
                                <w:szCs w:val="16"/>
                              </w:rPr>
                              <w:t>Elaboración de INDETEC: con datos extraídos del Avance Trimestral de Indicadores del Programa: Construcción, Ampliación y Mejoramiento de Vivienda</w:t>
                            </w:r>
                            <w:r>
                              <w:rPr>
                                <w:rFonts w:ascii="Arial" w:hAnsi="Arial" w:cs="Arial"/>
                                <w:sz w:val="16"/>
                                <w:szCs w:val="16"/>
                              </w:rPr>
                              <w:t xml:space="preserve"> que operado con recursos del Fondo.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C4FD1C" id="Cuadro_x0020_de_x0020_texto_x0020_94" o:spid="_x0000_s1048" type="#_x0000_t202" style="position:absolute;left:0;text-align:left;margin-left:7.2pt;margin-top:5.05pt;width:478.3pt;height:31.5pt;z-index:251811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" stroked="f">
                <v:textbox>
                  <w:txbxContent>
                    <w:p w14:paraId="6D30D336" w14:textId="77777777" w:rsidR="0084316C" w:rsidRPr="00E77ADF" w:rsidRDefault="0084316C" w:rsidP="0059193C">
                      <w:pPr>
                        <w:jc w:val="center"/>
                        <w:rPr>
                          <w:rFonts w:ascii="Arial" w:hAnsi="Arial" w:cs="Arial"/>
                          <w:sz w:val="16"/>
                          <w:szCs w:val="16"/>
                        </w:rPr>
                      </w:pPr>
                      <w:r>
                        <w:rPr>
                          <w:rFonts w:ascii="Arial" w:hAnsi="Arial" w:cs="Arial"/>
                          <w:sz w:val="16"/>
                          <w:szCs w:val="16"/>
                        </w:rPr>
                        <w:t xml:space="preserve">Fuente: </w:t>
                      </w:r>
                      <w:r w:rsidRPr="00E77ADF">
                        <w:rPr>
                          <w:rFonts w:ascii="Arial" w:hAnsi="Arial" w:cs="Arial"/>
                          <w:sz w:val="16"/>
                          <w:szCs w:val="16"/>
                        </w:rPr>
                        <w:t>Elaboración de INDETEC: con datos extraídos del Avance Trimestral de Indicadores del Programa: Construcción, Ampliación y Mejoramiento de Vivienda</w:t>
                      </w:r>
                      <w:r>
                        <w:rPr>
                          <w:rFonts w:ascii="Arial" w:hAnsi="Arial" w:cs="Arial"/>
                          <w:sz w:val="16"/>
                          <w:szCs w:val="16"/>
                        </w:rPr>
                        <w:t xml:space="preserve"> que operado con recursos del Fondo.</w:t>
                      </w:r>
                    </w:p>
                  </w:txbxContent>
                </v:textbox>
                <w10:wrap type="square" anchorx="margin"/>
              </v:shape>
            </w:pict>
          </mc:Fallback>
        </mc:AlternateContent>
      </w:r>
    </w:p>
    <w:p w14:paraId="06DD96AB" w14:textId="77777777" w:rsidR="0059193C" w:rsidRDefault="0059193C" w:rsidP="0059193C">
      <w:pPr>
        <w:spacing w:after="120" w:line="360" w:lineRule="auto"/>
        <w:jc w:val="both"/>
        <w:rPr>
          <w:rFonts w:ascii="Arial" w:hAnsi="Arial" w:cs="Arial"/>
          <w:highlight w:val="green"/>
        </w:rPr>
      </w:pPr>
      <w:r w:rsidRPr="0059266C">
        <w:rPr>
          <w:rFonts w:ascii="Arial" w:hAnsi="Arial" w:cs="Arial"/>
        </w:rPr>
        <w:t xml:space="preserve">En la </w:t>
      </w:r>
      <w:r w:rsidRPr="00F17264">
        <w:rPr>
          <w:rFonts w:ascii="Arial" w:hAnsi="Arial" w:cs="Arial"/>
        </w:rPr>
        <w:t>Tabla N° 3</w:t>
      </w:r>
      <w:r w:rsidRPr="00E77ADF">
        <w:rPr>
          <w:rFonts w:ascii="Arial" w:hAnsi="Arial" w:cs="Arial"/>
        </w:rPr>
        <w:t xml:space="preserve"> se muestra el avance de</w:t>
      </w:r>
      <w:r>
        <w:rPr>
          <w:rFonts w:ascii="Arial" w:hAnsi="Arial" w:cs="Arial"/>
        </w:rPr>
        <w:t>l</w:t>
      </w:r>
      <w:r w:rsidRPr="00E77ADF">
        <w:rPr>
          <w:rFonts w:ascii="Arial" w:hAnsi="Arial" w:cs="Arial"/>
        </w:rPr>
        <w:t xml:space="preserve"> Componente</w:t>
      </w:r>
      <w:r w:rsidR="00E453AE">
        <w:rPr>
          <w:rFonts w:ascii="Arial" w:hAnsi="Arial" w:cs="Arial"/>
        </w:rPr>
        <w:t xml:space="preserve"> de Créditos Entregados;</w:t>
      </w:r>
      <w:r>
        <w:rPr>
          <w:rFonts w:ascii="Arial" w:hAnsi="Arial" w:cs="Arial"/>
        </w:rPr>
        <w:t xml:space="preserve"> en éste se observa que se le da seguimiento en todo el año, y que beneficiaron al 87.44% de las personas que cumplieron los requisitos con un total de 355 Viviendas Mejoradas de 406 para el ejercicio fiscal 2014 en el Estado de Yucatán.</w:t>
      </w:r>
    </w:p>
    <w:p w14:paraId="7DE9E23A" w14:textId="77777777" w:rsidR="0059193C" w:rsidRPr="00647A63" w:rsidRDefault="0059193C" w:rsidP="0059193C">
      <w:pPr>
        <w:spacing w:after="120" w:line="360" w:lineRule="auto"/>
        <w:jc w:val="both"/>
        <w:rPr>
          <w:rFonts w:ascii="Arial" w:hAnsi="Arial" w:cs="Arial"/>
        </w:rPr>
      </w:pPr>
      <w:r w:rsidRPr="00647A63">
        <w:rPr>
          <w:rFonts w:ascii="Arial" w:hAnsi="Arial" w:cs="Arial"/>
        </w:rPr>
        <w:t xml:space="preserve">Se recomienda para los Componentes (Bienes y </w:t>
      </w:r>
      <w:r>
        <w:rPr>
          <w:rFonts w:ascii="Arial" w:hAnsi="Arial" w:cs="Arial"/>
        </w:rPr>
        <w:t>Servicios) 1 y 2, que se les dé</w:t>
      </w:r>
      <w:r w:rsidRPr="00647A63">
        <w:rPr>
          <w:rFonts w:ascii="Arial" w:hAnsi="Arial" w:cs="Arial"/>
        </w:rPr>
        <w:t xml:space="preserve"> el adecuado seguimiento en el Avance de Indicadores del Programa, y para los tres, que se integre la Matriz de Indicadores para Resultados MIR en todo los ámbitos de desempeño (Fin, Propósito, Componente y Actividad).  </w:t>
      </w:r>
    </w:p>
    <w:p w14:paraId="1098CF8C" w14:textId="77777777" w:rsidR="0059193C" w:rsidRDefault="0059193C" w:rsidP="0059193C">
      <w:pPr>
        <w:spacing w:after="120" w:line="360" w:lineRule="auto"/>
        <w:jc w:val="both"/>
        <w:rPr>
          <w:rFonts w:ascii="Arial" w:hAnsi="Arial" w:cs="Arial"/>
          <w:b/>
        </w:rPr>
      </w:pPr>
    </w:p>
    <w:p w14:paraId="515EE6BB" w14:textId="77777777" w:rsidR="0059193C" w:rsidRDefault="0059193C" w:rsidP="0059193C">
      <w:pPr>
        <w:spacing w:after="0" w:line="240" w:lineRule="auto"/>
        <w:rPr>
          <w:rFonts w:ascii="Arial" w:eastAsiaTheme="majorEastAsia" w:hAnsi="Arial" w:cs="Arial"/>
          <w:b/>
          <w:bCs/>
          <w:i/>
          <w:iCs/>
        </w:rPr>
      </w:pPr>
      <w:r>
        <w:rPr>
          <w:rFonts w:ascii="Arial" w:eastAsiaTheme="majorEastAsia" w:hAnsi="Arial" w:cs="Arial"/>
          <w:b/>
          <w:bCs/>
          <w:i/>
          <w:iCs/>
        </w:rPr>
        <w:br w:type="page"/>
      </w:r>
    </w:p>
    <w:p w14:paraId="40C6689A" w14:textId="77777777" w:rsidR="0059193C" w:rsidRPr="00A01BBC" w:rsidRDefault="0059193C" w:rsidP="0059193C">
      <w:pPr>
        <w:spacing w:after="120" w:line="360" w:lineRule="auto"/>
        <w:ind w:left="284"/>
        <w:jc w:val="both"/>
        <w:rPr>
          <w:rFonts w:ascii="Arial" w:hAnsi="Arial" w:cs="Arial"/>
          <w:b/>
        </w:rPr>
      </w:pPr>
      <w:r>
        <w:rPr>
          <w:rFonts w:ascii="Arial" w:hAnsi="Arial" w:cs="Arial"/>
          <w:b/>
        </w:rPr>
        <w:lastRenderedPageBreak/>
        <w:t>31</w:t>
      </w:r>
      <w:r w:rsidRPr="00A01BBC">
        <w:rPr>
          <w:rFonts w:ascii="Arial" w:hAnsi="Arial" w:cs="Arial"/>
          <w:b/>
        </w:rPr>
        <w:t>. ¿Los bienes y servicios que reciben los beneficiarios del Programa son los necesarios y suficientes para lograr el propósito?</w:t>
      </w:r>
    </w:p>
    <w:p w14:paraId="16A7BF87" w14:textId="77777777" w:rsidR="0059193C" w:rsidRDefault="0059193C" w:rsidP="0059193C">
      <w:pPr>
        <w:spacing w:after="120" w:line="360" w:lineRule="auto"/>
        <w:jc w:val="both"/>
        <w:rPr>
          <w:rFonts w:ascii="Arial" w:hAnsi="Arial" w:cs="Arial"/>
          <w:b/>
        </w:rPr>
      </w:pPr>
      <w:r w:rsidRPr="00A01BBC">
        <w:rPr>
          <w:rFonts w:ascii="Arial" w:hAnsi="Arial" w:cs="Arial"/>
          <w:b/>
        </w:rPr>
        <w:t>RESPUESTA:</w:t>
      </w:r>
      <w:r>
        <w:rPr>
          <w:rFonts w:ascii="Arial" w:hAnsi="Arial" w:cs="Arial"/>
          <w:b/>
        </w:rPr>
        <w:t xml:space="preserve"> SÍ</w:t>
      </w:r>
    </w:p>
    <w:p w14:paraId="3C6B60E1" w14:textId="77777777" w:rsidR="0059193C" w:rsidRPr="00F17264" w:rsidRDefault="0059193C" w:rsidP="0059193C">
      <w:pPr>
        <w:spacing w:after="120" w:line="360" w:lineRule="auto"/>
        <w:jc w:val="both"/>
        <w:rPr>
          <w:rFonts w:ascii="Arial" w:hAnsi="Arial" w:cs="Arial"/>
        </w:rPr>
      </w:pPr>
      <w:r w:rsidRPr="0064476C">
        <w:rPr>
          <w:rFonts w:ascii="Arial" w:hAnsi="Arial" w:cs="Arial"/>
        </w:rPr>
        <w:t>De acuerdo con la Matriz de Indicadores para Resultados MIR del Programa: Construcción, Ampliación y Mejoramiento de Vivienda</w:t>
      </w:r>
      <w:r>
        <w:rPr>
          <w:rStyle w:val="Refdenotaalpie"/>
          <w:rFonts w:ascii="Arial" w:hAnsi="Arial" w:cs="Arial"/>
        </w:rPr>
        <w:footnoteReference w:id="28"/>
      </w:r>
      <w:r>
        <w:rPr>
          <w:rFonts w:ascii="Arial" w:hAnsi="Arial" w:cs="Arial"/>
        </w:rPr>
        <w:t xml:space="preserve">, se establecen tres Componentes (Bienes y Servicios). En </w:t>
      </w:r>
      <w:r w:rsidRPr="00F17264">
        <w:rPr>
          <w:rFonts w:ascii="Arial" w:hAnsi="Arial" w:cs="Arial"/>
        </w:rPr>
        <w:t>el Cu</w:t>
      </w:r>
      <w:r w:rsidR="00466A15">
        <w:rPr>
          <w:rFonts w:ascii="Arial" w:hAnsi="Arial" w:cs="Arial"/>
        </w:rPr>
        <w:t>adro N° 6</w:t>
      </w:r>
      <w:r w:rsidRPr="00F17264">
        <w:rPr>
          <w:rFonts w:ascii="Arial" w:hAnsi="Arial" w:cs="Arial"/>
        </w:rPr>
        <w:t>, se presentan los tres Componentes y el Propósito del Programa.</w:t>
      </w:r>
    </w:p>
    <w:p w14:paraId="7E707279" w14:textId="77777777" w:rsidR="0059193C" w:rsidRPr="0064476C" w:rsidRDefault="0059193C" w:rsidP="0059193C">
      <w:pPr>
        <w:spacing w:after="120" w:line="360" w:lineRule="auto"/>
        <w:jc w:val="center"/>
        <w:rPr>
          <w:rFonts w:ascii="Arial" w:hAnsi="Arial" w:cs="Arial"/>
          <w:b/>
        </w:rPr>
      </w:pPr>
      <w:r>
        <w:rPr>
          <w:noProof/>
          <w:lang w:val="es-ES_tradnl" w:eastAsia="es-ES_tradnl"/>
        </w:rPr>
        <mc:AlternateContent>
          <mc:Choice Requires="wps">
            <w:drawing>
              <wp:anchor distT="45720" distB="45720" distL="114300" distR="114300" simplePos="0" relativeHeight="251812864" behindDoc="0" locked="0" layoutInCell="1" allowOverlap="1" wp14:anchorId="5B072DCF" wp14:editId="3D754F0B">
                <wp:simplePos x="0" y="0"/>
                <wp:positionH relativeFrom="column">
                  <wp:posOffset>0</wp:posOffset>
                </wp:positionH>
                <wp:positionV relativeFrom="paragraph">
                  <wp:posOffset>3129915</wp:posOffset>
                </wp:positionV>
                <wp:extent cx="6074410" cy="363220"/>
                <wp:effectExtent l="0" t="0" r="2540" b="0"/>
                <wp:wrapSquare wrapText="bothSides"/>
                <wp:docPr id="93" name="Cuadro de texto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E6756A" w14:textId="77777777" w:rsidR="0084316C" w:rsidRPr="00FD77B4" w:rsidRDefault="0084316C" w:rsidP="0059193C">
                            <w:pPr>
                              <w:jc w:val="center"/>
                              <w:rPr>
                                <w:rFonts w:ascii="Arial" w:hAnsi="Arial" w:cs="Arial"/>
                                <w:sz w:val="16"/>
                                <w:szCs w:val="16"/>
                              </w:rPr>
                            </w:pPr>
                            <w:r>
                              <w:rPr>
                                <w:rFonts w:ascii="Arial" w:hAnsi="Arial" w:cs="Arial"/>
                                <w:sz w:val="16"/>
                                <w:szCs w:val="16"/>
                              </w:rPr>
                              <w:t xml:space="preserve">Fuente: </w:t>
                            </w:r>
                            <w:r w:rsidRPr="00FD77B4">
                              <w:rPr>
                                <w:rFonts w:ascii="Arial" w:hAnsi="Arial" w:cs="Arial"/>
                                <w:sz w:val="16"/>
                                <w:szCs w:val="16"/>
                              </w:rPr>
                              <w:t>Elaboración de INDETEC: con datos extraídos de la Matriz de Indicadores para Resultados MIR del Programa operado con recursos del Fondo de Infraestructura Social Estatal FISE del Estado 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072DCF" id="Cuadro_x0020_de_x0020_texto_x0020_93" o:spid="_x0000_s1049" type="#_x0000_t202" style="position:absolute;left:0;text-align:left;margin-left:0;margin-top:246.45pt;width:478.3pt;height:28.6pt;z-index:251812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" stroked="f">
                <v:textbox>
                  <w:txbxContent>
                    <w:p w14:paraId="46E6756A" w14:textId="77777777" w:rsidR="0084316C" w:rsidRPr="00FD77B4" w:rsidRDefault="0084316C" w:rsidP="0059193C">
                      <w:pPr>
                        <w:jc w:val="center"/>
                        <w:rPr>
                          <w:rFonts w:ascii="Arial" w:hAnsi="Arial" w:cs="Arial"/>
                          <w:sz w:val="16"/>
                          <w:szCs w:val="16"/>
                        </w:rPr>
                      </w:pPr>
                      <w:r>
                        <w:rPr>
                          <w:rFonts w:ascii="Arial" w:hAnsi="Arial" w:cs="Arial"/>
                          <w:sz w:val="16"/>
                          <w:szCs w:val="16"/>
                        </w:rPr>
                        <w:t xml:space="preserve">Fuente: </w:t>
                      </w:r>
                      <w:r w:rsidRPr="00FD77B4">
                        <w:rPr>
                          <w:rFonts w:ascii="Arial" w:hAnsi="Arial" w:cs="Arial"/>
                          <w:sz w:val="16"/>
                          <w:szCs w:val="16"/>
                        </w:rPr>
                        <w:t>Elaboración de INDETEC: con datos extraídos de la Matriz de Indicadores para Resultados MIR del Programa operado con recursos del Fondo de Infraestructura Social Estatal FISE del Estado de Yucatán.</w:t>
                      </w:r>
                    </w:p>
                  </w:txbxContent>
                </v:textbox>
                <w10:wrap type="square"/>
              </v:shape>
            </w:pict>
          </mc:Fallback>
        </mc:AlternateContent>
      </w:r>
      <w:r>
        <w:rPr>
          <w:noProof/>
          <w:lang w:val="es-ES_tradnl" w:eastAsia="es-ES_tradnl"/>
        </w:rPr>
        <mc:AlternateContent>
          <mc:Choice Requires="wps">
            <w:drawing>
              <wp:anchor distT="0" distB="0" distL="114300" distR="114300" simplePos="0" relativeHeight="251813888" behindDoc="0" locked="0" layoutInCell="1" allowOverlap="1" wp14:anchorId="5866219A" wp14:editId="6123EB28">
                <wp:simplePos x="0" y="0"/>
                <wp:positionH relativeFrom="margin">
                  <wp:posOffset>5650865</wp:posOffset>
                </wp:positionH>
                <wp:positionV relativeFrom="paragraph">
                  <wp:posOffset>1424940</wp:posOffset>
                </wp:positionV>
                <wp:extent cx="533400" cy="1343025"/>
                <wp:effectExtent l="0" t="0" r="19050" b="28575"/>
                <wp:wrapNone/>
                <wp:docPr id="92" name="Flecha curvada hacia la izquierda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1343025"/>
                        </a:xfrm>
                        <a:prstGeom prst="curvedLef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DD796"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Flecha curvada hacia la izquierda 92" o:spid="_x0000_s1026" type="#_x0000_t103" style="position:absolute;margin-left:444.95pt;margin-top:112.2pt;width:42pt;height:105.75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" adj="17311,20528,5400" fillcolor="#9bbb59 [3206]" strokecolor="#4e6128 [1606]" strokeweight="2pt">
                <v:path arrowok="t"/>
                <w10:wrap anchorx="margin"/>
              </v:shape>
            </w:pict>
          </mc:Fallback>
        </mc:AlternateContent>
      </w:r>
      <w:r w:rsidR="00466A15">
        <w:rPr>
          <w:rFonts w:ascii="Arial" w:hAnsi="Arial" w:cs="Arial"/>
          <w:b/>
        </w:rPr>
        <w:t>Cuadro N° 6</w:t>
      </w:r>
      <w:r w:rsidRPr="00F17264">
        <w:rPr>
          <w:rFonts w:ascii="Arial" w:hAnsi="Arial" w:cs="Arial"/>
          <w:b/>
        </w:rPr>
        <w:t xml:space="preserve"> Relación</w:t>
      </w:r>
      <w:r w:rsidRPr="0059266C">
        <w:rPr>
          <w:rFonts w:ascii="Arial" w:hAnsi="Arial" w:cs="Arial"/>
          <w:b/>
        </w:rPr>
        <w:t xml:space="preserve"> de Componentes y el Propósito del Programa.</w:t>
      </w:r>
    </w:p>
    <w:tbl>
      <w:tblPr>
        <w:tblW w:w="0" w:type="auto"/>
        <w:tblCellMar>
          <w:left w:w="70" w:type="dxa"/>
          <w:right w:w="70" w:type="dxa"/>
        </w:tblCellMar>
        <w:tblLook w:val="04A0" w:firstRow="1" w:lastRow="0" w:firstColumn="1" w:lastColumn="0" w:noHBand="0" w:noVBand="1"/>
      </w:tblPr>
      <w:tblGrid>
        <w:gridCol w:w="2405"/>
        <w:gridCol w:w="6379"/>
      </w:tblGrid>
      <w:tr w:rsidR="0059193C" w:rsidRPr="007251ED" w14:paraId="5BB095AA" w14:textId="77777777" w:rsidTr="00C05021">
        <w:trPr>
          <w:trHeight w:val="689"/>
        </w:trPr>
        <w:tc>
          <w:tcPr>
            <w:tcW w:w="2405"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14:paraId="3AE48AE3" w14:textId="77777777" w:rsidR="0059193C" w:rsidRPr="00337689" w:rsidRDefault="0059193C" w:rsidP="00C05021">
            <w:pPr>
              <w:spacing w:after="0" w:line="240" w:lineRule="auto"/>
              <w:jc w:val="center"/>
              <w:rPr>
                <w:rFonts w:ascii="Arial" w:eastAsia="Times New Roman" w:hAnsi="Arial" w:cs="Arial"/>
                <w:b/>
                <w:color w:val="FFFFFF" w:themeColor="background1"/>
                <w:lang w:eastAsia="es-MX"/>
              </w:rPr>
            </w:pPr>
            <w:r w:rsidRPr="00337689">
              <w:rPr>
                <w:rFonts w:ascii="Arial" w:eastAsia="Times New Roman" w:hAnsi="Arial" w:cs="Arial"/>
                <w:b/>
                <w:color w:val="FFFFFF" w:themeColor="background1"/>
                <w:lang w:eastAsia="es-MX"/>
              </w:rPr>
              <w:t>Ámbitos de Desempeño</w:t>
            </w:r>
          </w:p>
        </w:tc>
        <w:tc>
          <w:tcPr>
            <w:tcW w:w="6379" w:type="dxa"/>
            <w:tcBorders>
              <w:top w:val="single" w:sz="4" w:space="0" w:color="auto"/>
              <w:left w:val="nil"/>
              <w:bottom w:val="single" w:sz="4" w:space="0" w:color="auto"/>
              <w:right w:val="single" w:sz="4" w:space="0" w:color="auto"/>
            </w:tcBorders>
            <w:shd w:val="clear" w:color="auto" w:fill="76923C" w:themeFill="accent3" w:themeFillShade="BF"/>
            <w:vAlign w:val="center"/>
            <w:hideMark/>
          </w:tcPr>
          <w:p w14:paraId="6CB0F4EA" w14:textId="77777777" w:rsidR="0059193C" w:rsidRPr="00337689" w:rsidRDefault="0059193C" w:rsidP="00C05021">
            <w:pPr>
              <w:spacing w:after="0" w:line="240" w:lineRule="auto"/>
              <w:jc w:val="center"/>
              <w:rPr>
                <w:rFonts w:ascii="Arial" w:eastAsia="Times New Roman" w:hAnsi="Arial" w:cs="Arial"/>
                <w:b/>
                <w:color w:val="FFFFFF" w:themeColor="background1"/>
                <w:lang w:eastAsia="es-MX"/>
              </w:rPr>
            </w:pPr>
            <w:r w:rsidRPr="00337689">
              <w:rPr>
                <w:rFonts w:ascii="Arial" w:eastAsia="Times New Roman" w:hAnsi="Arial" w:cs="Arial"/>
                <w:b/>
                <w:color w:val="FFFFFF" w:themeColor="background1"/>
                <w:lang w:eastAsia="es-MX"/>
              </w:rPr>
              <w:t>Resumen Narrativo</w:t>
            </w:r>
          </w:p>
        </w:tc>
      </w:tr>
      <w:tr w:rsidR="0059193C" w:rsidRPr="007251ED" w14:paraId="01C1E413" w14:textId="77777777" w:rsidTr="00C05021">
        <w:trPr>
          <w:trHeight w:val="782"/>
        </w:trPr>
        <w:tc>
          <w:tcPr>
            <w:tcW w:w="2405" w:type="dxa"/>
            <w:vMerge w:val="restart"/>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206A80E3" w14:textId="77777777" w:rsidR="0059193C" w:rsidRPr="007251ED" w:rsidRDefault="0059193C" w:rsidP="00C05021">
            <w:pPr>
              <w:spacing w:after="0" w:line="240" w:lineRule="auto"/>
              <w:jc w:val="center"/>
              <w:rPr>
                <w:rFonts w:ascii="Arial" w:eastAsia="Times New Roman" w:hAnsi="Arial" w:cs="Arial"/>
                <w:color w:val="000000"/>
                <w:lang w:eastAsia="es-MX"/>
              </w:rPr>
            </w:pPr>
            <w:r w:rsidRPr="007251ED">
              <w:rPr>
                <w:rFonts w:ascii="Arial" w:eastAsia="Times New Roman" w:hAnsi="Arial" w:cs="Arial"/>
                <w:color w:val="000000"/>
                <w:lang w:eastAsia="es-MX"/>
              </w:rPr>
              <w:t>Componentes</w:t>
            </w:r>
          </w:p>
        </w:tc>
        <w:tc>
          <w:tcPr>
            <w:tcW w:w="6379" w:type="dxa"/>
            <w:tcBorders>
              <w:top w:val="nil"/>
              <w:left w:val="nil"/>
              <w:bottom w:val="single" w:sz="4" w:space="0" w:color="auto"/>
              <w:right w:val="single" w:sz="4" w:space="0" w:color="auto"/>
            </w:tcBorders>
            <w:shd w:val="clear" w:color="auto" w:fill="auto"/>
            <w:vAlign w:val="center"/>
            <w:hideMark/>
          </w:tcPr>
          <w:p w14:paraId="30DF4E0C" w14:textId="77777777" w:rsidR="0059193C" w:rsidRPr="007251ED" w:rsidRDefault="0059193C" w:rsidP="00C05021">
            <w:pPr>
              <w:spacing w:after="0" w:line="240" w:lineRule="auto"/>
              <w:jc w:val="center"/>
              <w:rPr>
                <w:rFonts w:ascii="Arial" w:eastAsia="Times New Roman" w:hAnsi="Arial" w:cs="Arial"/>
                <w:color w:val="000000"/>
                <w:lang w:eastAsia="es-MX"/>
              </w:rPr>
            </w:pPr>
            <w:r w:rsidRPr="007C2F4D">
              <w:rPr>
                <w:rFonts w:ascii="Arial" w:eastAsia="Times New Roman" w:hAnsi="Arial" w:cs="Arial"/>
                <w:color w:val="000000"/>
                <w:lang w:eastAsia="es-MX"/>
              </w:rPr>
              <w:t>Vivienda nueva entregada en terreno urbanizado</w:t>
            </w:r>
          </w:p>
        </w:tc>
      </w:tr>
      <w:tr w:rsidR="0059193C" w:rsidRPr="007251ED" w14:paraId="080B364E" w14:textId="77777777" w:rsidTr="00C05021">
        <w:trPr>
          <w:trHeight w:val="850"/>
        </w:trPr>
        <w:tc>
          <w:tcPr>
            <w:tcW w:w="2405" w:type="dxa"/>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06576BD9" w14:textId="77777777" w:rsidR="0059193C" w:rsidRPr="007251ED" w:rsidRDefault="0059193C" w:rsidP="00C05021">
            <w:pPr>
              <w:spacing w:after="0" w:line="240" w:lineRule="auto"/>
              <w:rPr>
                <w:rFonts w:ascii="Arial" w:eastAsia="Times New Roman" w:hAnsi="Arial" w:cs="Arial"/>
                <w:color w:val="000000"/>
                <w:lang w:eastAsia="es-MX"/>
              </w:rPr>
            </w:pPr>
          </w:p>
        </w:tc>
        <w:tc>
          <w:tcPr>
            <w:tcW w:w="6379" w:type="dxa"/>
            <w:tcBorders>
              <w:top w:val="nil"/>
              <w:left w:val="nil"/>
              <w:bottom w:val="single" w:sz="4" w:space="0" w:color="auto"/>
              <w:right w:val="single" w:sz="4" w:space="0" w:color="auto"/>
            </w:tcBorders>
            <w:shd w:val="clear" w:color="auto" w:fill="auto"/>
            <w:vAlign w:val="center"/>
            <w:hideMark/>
          </w:tcPr>
          <w:p w14:paraId="62D10720" w14:textId="77777777" w:rsidR="0059193C" w:rsidRPr="007251ED" w:rsidRDefault="0059193C" w:rsidP="00C05021">
            <w:pPr>
              <w:spacing w:after="0" w:line="240" w:lineRule="auto"/>
              <w:jc w:val="center"/>
              <w:rPr>
                <w:rFonts w:ascii="Arial" w:eastAsia="Times New Roman" w:hAnsi="Arial" w:cs="Arial"/>
                <w:color w:val="000000"/>
                <w:lang w:eastAsia="es-MX"/>
              </w:rPr>
            </w:pPr>
            <w:r w:rsidRPr="007C2F4D">
              <w:rPr>
                <w:rFonts w:ascii="Arial" w:eastAsia="Times New Roman" w:hAnsi="Arial" w:cs="Arial"/>
                <w:color w:val="000000"/>
                <w:lang w:eastAsia="es-MX"/>
              </w:rPr>
              <w:t>Vivienda mejorada  y ampliada</w:t>
            </w:r>
          </w:p>
        </w:tc>
      </w:tr>
      <w:tr w:rsidR="0059193C" w:rsidRPr="007251ED" w14:paraId="49D3A401" w14:textId="77777777" w:rsidTr="00C05021">
        <w:trPr>
          <w:trHeight w:val="835"/>
        </w:trPr>
        <w:tc>
          <w:tcPr>
            <w:tcW w:w="2405" w:type="dxa"/>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312EF0CE" w14:textId="77777777" w:rsidR="0059193C" w:rsidRPr="007251ED" w:rsidRDefault="0059193C" w:rsidP="00C05021">
            <w:pPr>
              <w:spacing w:after="0" w:line="240" w:lineRule="auto"/>
              <w:rPr>
                <w:rFonts w:ascii="Arial" w:eastAsia="Times New Roman" w:hAnsi="Arial" w:cs="Arial"/>
                <w:color w:val="000000"/>
                <w:lang w:eastAsia="es-MX"/>
              </w:rPr>
            </w:pPr>
          </w:p>
        </w:tc>
        <w:tc>
          <w:tcPr>
            <w:tcW w:w="6379" w:type="dxa"/>
            <w:tcBorders>
              <w:top w:val="nil"/>
              <w:left w:val="nil"/>
              <w:bottom w:val="single" w:sz="4" w:space="0" w:color="auto"/>
              <w:right w:val="single" w:sz="4" w:space="0" w:color="auto"/>
            </w:tcBorders>
            <w:shd w:val="clear" w:color="auto" w:fill="auto"/>
            <w:vAlign w:val="center"/>
            <w:hideMark/>
          </w:tcPr>
          <w:p w14:paraId="70D8D797" w14:textId="77777777" w:rsidR="0059193C" w:rsidRPr="007251ED" w:rsidRDefault="0059193C" w:rsidP="00C05021">
            <w:pPr>
              <w:spacing w:after="0" w:line="240" w:lineRule="auto"/>
              <w:jc w:val="center"/>
              <w:rPr>
                <w:rFonts w:ascii="Arial" w:eastAsia="Times New Roman" w:hAnsi="Arial" w:cs="Arial"/>
                <w:color w:val="000000"/>
                <w:lang w:eastAsia="es-MX"/>
              </w:rPr>
            </w:pPr>
            <w:r w:rsidRPr="007C2F4D">
              <w:rPr>
                <w:rFonts w:ascii="Arial" w:eastAsia="Times New Roman" w:hAnsi="Arial" w:cs="Arial"/>
                <w:color w:val="000000"/>
                <w:lang w:eastAsia="es-MX"/>
              </w:rPr>
              <w:t>Créditos  para mejoramientos de vivienda entregados.</w:t>
            </w:r>
          </w:p>
        </w:tc>
      </w:tr>
      <w:tr w:rsidR="0059193C" w:rsidRPr="007251ED" w14:paraId="2074E297" w14:textId="77777777" w:rsidTr="00C05021">
        <w:trPr>
          <w:trHeight w:val="1129"/>
        </w:trPr>
        <w:tc>
          <w:tcPr>
            <w:tcW w:w="2405"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5747A6C9" w14:textId="77777777" w:rsidR="0059193C" w:rsidRPr="007251ED" w:rsidRDefault="0059193C" w:rsidP="00C05021">
            <w:pPr>
              <w:spacing w:after="0" w:line="240" w:lineRule="auto"/>
              <w:jc w:val="center"/>
              <w:rPr>
                <w:rFonts w:ascii="Arial" w:eastAsia="Times New Roman" w:hAnsi="Arial" w:cs="Arial"/>
                <w:color w:val="000000"/>
                <w:lang w:eastAsia="es-MX"/>
              </w:rPr>
            </w:pPr>
            <w:r w:rsidRPr="007251ED">
              <w:rPr>
                <w:rFonts w:ascii="Arial" w:eastAsia="Times New Roman" w:hAnsi="Arial" w:cs="Arial"/>
                <w:color w:val="000000"/>
                <w:lang w:eastAsia="es-MX"/>
              </w:rPr>
              <w:t xml:space="preserve">Propósito </w:t>
            </w:r>
          </w:p>
        </w:tc>
        <w:tc>
          <w:tcPr>
            <w:tcW w:w="6379" w:type="dxa"/>
            <w:tcBorders>
              <w:top w:val="nil"/>
              <w:left w:val="nil"/>
              <w:bottom w:val="single" w:sz="4" w:space="0" w:color="auto"/>
              <w:right w:val="single" w:sz="4" w:space="0" w:color="auto"/>
            </w:tcBorders>
            <w:shd w:val="clear" w:color="auto" w:fill="auto"/>
            <w:vAlign w:val="center"/>
            <w:hideMark/>
          </w:tcPr>
          <w:p w14:paraId="72D6407D" w14:textId="77777777" w:rsidR="0059193C" w:rsidRPr="007251ED" w:rsidRDefault="0059193C" w:rsidP="00C05021">
            <w:pPr>
              <w:spacing w:after="0" w:line="240" w:lineRule="auto"/>
              <w:jc w:val="center"/>
              <w:rPr>
                <w:rFonts w:ascii="Arial" w:eastAsia="Times New Roman" w:hAnsi="Arial" w:cs="Arial"/>
                <w:lang w:eastAsia="es-MX"/>
              </w:rPr>
            </w:pPr>
            <w:r w:rsidRPr="007251ED">
              <w:rPr>
                <w:rFonts w:ascii="Arial" w:eastAsia="Times New Roman" w:hAnsi="Arial" w:cs="Arial"/>
                <w:lang w:eastAsia="es-MX"/>
              </w:rPr>
              <w:t>La población de bajo nivel de ingresos posee una vivienda digna.</w:t>
            </w:r>
          </w:p>
        </w:tc>
      </w:tr>
    </w:tbl>
    <w:p w14:paraId="3F2572FA" w14:textId="77777777" w:rsidR="00466A15" w:rsidRDefault="00466A15" w:rsidP="0059193C">
      <w:pPr>
        <w:spacing w:after="120" w:line="360" w:lineRule="auto"/>
        <w:jc w:val="both"/>
        <w:rPr>
          <w:rFonts w:ascii="Arial" w:hAnsi="Arial" w:cs="Arial"/>
        </w:rPr>
      </w:pPr>
    </w:p>
    <w:p w14:paraId="1AB8BC89" w14:textId="77777777" w:rsidR="0059193C" w:rsidRDefault="0059193C" w:rsidP="0059193C">
      <w:pPr>
        <w:spacing w:after="120" w:line="360" w:lineRule="auto"/>
        <w:jc w:val="both"/>
        <w:rPr>
          <w:rFonts w:ascii="Arial" w:hAnsi="Arial" w:cs="Arial"/>
          <w:b/>
        </w:rPr>
      </w:pPr>
      <w:r w:rsidRPr="0064476C">
        <w:rPr>
          <w:rFonts w:ascii="Arial" w:hAnsi="Arial" w:cs="Arial"/>
        </w:rPr>
        <w:t xml:space="preserve">Los Componentes que se entregan a los beneficiarios, son los necesarios y suficientes para </w:t>
      </w:r>
      <w:r>
        <w:rPr>
          <w:rFonts w:ascii="Arial" w:hAnsi="Arial" w:cs="Arial"/>
        </w:rPr>
        <w:t>cumplir con el Propósito, ya que las viviendas nuevas entregadas, la vivienda mejorada, vivienda ampliada y los créditos para el mejoramiento de la vivienda, logran que la población posea una vivienda digna, y a su vez que coadyuven a disminuir la carencia de vivienda y mejorar la calidad de la población que se encuentre en condiciones de pobreza con alto y muy alto grado de rezago social en el Estado de Yucatán.</w:t>
      </w:r>
    </w:p>
    <w:p w14:paraId="3C2593D5" w14:textId="77777777" w:rsidR="0059193C" w:rsidRPr="00A01BBC" w:rsidRDefault="0059193C" w:rsidP="0059193C">
      <w:pPr>
        <w:spacing w:after="120" w:line="360" w:lineRule="auto"/>
        <w:jc w:val="both"/>
        <w:rPr>
          <w:rFonts w:ascii="Arial" w:hAnsi="Arial" w:cs="Arial"/>
        </w:rPr>
      </w:pPr>
    </w:p>
    <w:p w14:paraId="08A537D6" w14:textId="77777777" w:rsidR="0059193C" w:rsidRPr="00647A63" w:rsidRDefault="0059193C" w:rsidP="0059193C">
      <w:pPr>
        <w:spacing w:after="120" w:line="360" w:lineRule="auto"/>
        <w:ind w:left="284"/>
        <w:jc w:val="both"/>
        <w:rPr>
          <w:rFonts w:ascii="Arial" w:hAnsi="Arial" w:cs="Arial"/>
          <w:b/>
        </w:rPr>
      </w:pPr>
      <w:r w:rsidRPr="00647A63">
        <w:rPr>
          <w:rFonts w:ascii="Arial" w:hAnsi="Arial" w:cs="Arial"/>
          <w:b/>
        </w:rPr>
        <w:lastRenderedPageBreak/>
        <w:t>32. En caso de que los recursos no se apliquen en tiempo y forma, justificar</w:t>
      </w:r>
      <w:r w:rsidR="00E453AE">
        <w:rPr>
          <w:rFonts w:ascii="Arial" w:hAnsi="Arial" w:cs="Arial"/>
          <w:b/>
        </w:rPr>
        <w:t xml:space="preserve"> el motivo o motivos por los cua</w:t>
      </w:r>
      <w:r w:rsidRPr="00647A63">
        <w:rPr>
          <w:rFonts w:ascii="Arial" w:hAnsi="Arial" w:cs="Arial"/>
          <w:b/>
        </w:rPr>
        <w:t>les se presenten subejercicios*.</w:t>
      </w:r>
    </w:p>
    <w:p w14:paraId="455BBDF8" w14:textId="77777777" w:rsidR="0059193C" w:rsidRDefault="0059193C" w:rsidP="0059193C">
      <w:pPr>
        <w:spacing w:after="120" w:line="360" w:lineRule="auto"/>
        <w:jc w:val="both"/>
        <w:rPr>
          <w:rFonts w:ascii="Arial" w:hAnsi="Arial" w:cs="Arial"/>
          <w:b/>
        </w:rPr>
      </w:pPr>
      <w:r w:rsidRPr="00647A63">
        <w:rPr>
          <w:rFonts w:ascii="Arial" w:hAnsi="Arial" w:cs="Arial"/>
          <w:b/>
        </w:rPr>
        <w:t>RESPUESTA:</w:t>
      </w:r>
    </w:p>
    <w:p w14:paraId="6B93B9E5" w14:textId="77777777" w:rsidR="0059193C" w:rsidRDefault="0059193C" w:rsidP="0059193C">
      <w:pPr>
        <w:spacing w:after="120" w:line="360" w:lineRule="auto"/>
        <w:jc w:val="both"/>
        <w:rPr>
          <w:rFonts w:ascii="Arial" w:hAnsi="Arial" w:cs="Arial"/>
        </w:rPr>
      </w:pPr>
      <w:r>
        <w:rPr>
          <w:rFonts w:ascii="Arial" w:hAnsi="Arial" w:cs="Arial"/>
        </w:rPr>
        <w:t>No es posible determinar la existencia de subejercicios o economías</w:t>
      </w:r>
      <w:r>
        <w:rPr>
          <w:rStyle w:val="Refdenotaalpie"/>
          <w:rFonts w:ascii="Arial" w:hAnsi="Arial" w:cs="Arial"/>
        </w:rPr>
        <w:footnoteReference w:id="29"/>
      </w:r>
      <w:r>
        <w:rPr>
          <w:rFonts w:ascii="Arial" w:hAnsi="Arial" w:cs="Arial"/>
        </w:rPr>
        <w:t>, ya que no se muestra la situación financiera del Programa operado con los recursos del Fondo de infraestructura Social Estatal FISE, aunque se cuenta con documentos relacionados.</w:t>
      </w:r>
    </w:p>
    <w:p w14:paraId="1D4F6820" w14:textId="77777777" w:rsidR="0059193C" w:rsidRPr="00647A63" w:rsidRDefault="0059193C" w:rsidP="0059193C">
      <w:pPr>
        <w:spacing w:after="120" w:line="360" w:lineRule="auto"/>
        <w:jc w:val="both"/>
        <w:rPr>
          <w:rFonts w:ascii="Arial" w:hAnsi="Arial" w:cs="Arial"/>
        </w:rPr>
      </w:pPr>
      <w:r>
        <w:rPr>
          <w:rFonts w:ascii="Arial" w:hAnsi="Arial" w:cs="Arial"/>
        </w:rPr>
        <w:t xml:space="preserve">En los reportes trimestrales se observa en cero la situación financiera de los proyectos y obras que se realizaron, no obstante en las cartas de entrega recepción se muestra el ejercicio y destino de los </w:t>
      </w:r>
      <w:r w:rsidRPr="00647A63">
        <w:rPr>
          <w:rFonts w:ascii="Arial" w:hAnsi="Arial" w:cs="Arial"/>
        </w:rPr>
        <w:t>recursos en proyectos y obras.</w:t>
      </w:r>
    </w:p>
    <w:p w14:paraId="0A5A56B0" w14:textId="77777777" w:rsidR="0059193C" w:rsidRPr="00E05355" w:rsidRDefault="0059193C" w:rsidP="0059193C">
      <w:pPr>
        <w:spacing w:after="120" w:line="360" w:lineRule="auto"/>
        <w:jc w:val="both"/>
        <w:rPr>
          <w:rFonts w:ascii="Arial" w:hAnsi="Arial" w:cs="Arial"/>
        </w:rPr>
      </w:pPr>
      <w:r w:rsidRPr="00647A63">
        <w:rPr>
          <w:rFonts w:ascii="Arial" w:hAnsi="Arial" w:cs="Arial"/>
        </w:rPr>
        <w:t>En caso de no contar con la situación financiera del Programa, se recomienda realizar con base en las acciones que se realicen, y en su caso darle seguimiento al Portal Aplicativo de la Secretaría de Hacienda PASH del Sistema del Formato Único.</w:t>
      </w:r>
    </w:p>
    <w:p w14:paraId="46BC6738" w14:textId="77777777" w:rsidR="0059193C" w:rsidRDefault="0059193C" w:rsidP="0059193C">
      <w:pPr>
        <w:spacing w:after="0" w:line="240" w:lineRule="auto"/>
        <w:rPr>
          <w:rFonts w:ascii="Arial" w:eastAsiaTheme="majorEastAsia" w:hAnsi="Arial" w:cs="Arial"/>
          <w:b/>
          <w:bCs/>
          <w:i/>
          <w:iCs/>
        </w:rPr>
      </w:pPr>
      <w:r>
        <w:rPr>
          <w:rFonts w:ascii="Arial" w:eastAsiaTheme="majorEastAsia" w:hAnsi="Arial" w:cs="Arial"/>
          <w:b/>
          <w:bCs/>
          <w:i/>
          <w:iCs/>
        </w:rPr>
        <w:br w:type="page"/>
      </w:r>
    </w:p>
    <w:p w14:paraId="44D09B8C" w14:textId="77777777" w:rsidR="0059193C" w:rsidRPr="00647A63" w:rsidRDefault="0059193C" w:rsidP="0059193C">
      <w:pPr>
        <w:spacing w:after="120" w:line="360" w:lineRule="auto"/>
        <w:ind w:left="284"/>
        <w:jc w:val="both"/>
        <w:rPr>
          <w:rFonts w:ascii="Arial" w:hAnsi="Arial" w:cs="Arial"/>
          <w:b/>
        </w:rPr>
      </w:pPr>
      <w:r w:rsidRPr="00647A63">
        <w:rPr>
          <w:rFonts w:ascii="Arial" w:hAnsi="Arial" w:cs="Arial"/>
          <w:b/>
        </w:rPr>
        <w:lastRenderedPageBreak/>
        <w:t>33. ¿Se cumple con los ordenamientos de la normatividad aplicable en materia de rendición de cuentas y transparencia?</w:t>
      </w:r>
    </w:p>
    <w:p w14:paraId="11EC1949" w14:textId="77777777" w:rsidR="0059193C" w:rsidRDefault="0059193C" w:rsidP="0059193C">
      <w:pPr>
        <w:spacing w:after="120" w:line="360" w:lineRule="auto"/>
        <w:jc w:val="both"/>
        <w:rPr>
          <w:rFonts w:ascii="Arial" w:hAnsi="Arial" w:cs="Arial"/>
          <w:b/>
        </w:rPr>
      </w:pPr>
      <w:r w:rsidRPr="00647A63">
        <w:rPr>
          <w:rFonts w:ascii="Arial" w:hAnsi="Arial" w:cs="Arial"/>
          <w:b/>
        </w:rPr>
        <w:t>RESPUESTA: SÍ</w:t>
      </w:r>
    </w:p>
    <w:p w14:paraId="2992CDAD" w14:textId="77777777" w:rsidR="0059193C" w:rsidRPr="002F1DA1" w:rsidRDefault="0059193C" w:rsidP="0059193C">
      <w:pPr>
        <w:spacing w:after="120" w:line="360" w:lineRule="auto"/>
        <w:jc w:val="both"/>
        <w:rPr>
          <w:rFonts w:ascii="Arial" w:hAnsi="Arial" w:cs="Arial"/>
        </w:rPr>
      </w:pPr>
      <w:r w:rsidRPr="002F1DA1">
        <w:rPr>
          <w:rFonts w:ascii="Arial" w:hAnsi="Arial" w:cs="Arial"/>
        </w:rPr>
        <w:t>De acuerdo con la Ley de Coordinación Fiscal LCF, en su artículo 48, así como en la Ley Federal de Presupuesto y Responsabilidad Hacendaria LFPRH, artículo 85 y la Ley General de Contabilidad Gubernamental, que se refieren a la información sobre la recepción, el destino y ejercicio de los recursos públicos, lo anterior para cumplir con el mandato Constitucional del artículo 134.</w:t>
      </w:r>
    </w:p>
    <w:p w14:paraId="7FE93C9C" w14:textId="77777777" w:rsidR="0059193C" w:rsidRPr="002F1DA1" w:rsidRDefault="0059193C" w:rsidP="0059193C">
      <w:pPr>
        <w:spacing w:after="120" w:line="360" w:lineRule="auto"/>
        <w:jc w:val="both"/>
        <w:rPr>
          <w:rFonts w:ascii="Arial" w:hAnsi="Arial" w:cs="Arial"/>
        </w:rPr>
      </w:pPr>
      <w:r w:rsidRPr="002F1DA1">
        <w:rPr>
          <w:rFonts w:ascii="Arial" w:hAnsi="Arial" w:cs="Arial"/>
        </w:rPr>
        <w:t xml:space="preserve">Se hace referencia que se cumple con la normatividad, ya que se publican los documentos y las acciones en los sitios </w:t>
      </w:r>
      <w:r w:rsidR="00E453AE">
        <w:rPr>
          <w:rFonts w:ascii="Arial" w:hAnsi="Arial" w:cs="Arial"/>
        </w:rPr>
        <w:t>oficiales del Estado de Yucatán;</w:t>
      </w:r>
      <w:r w:rsidRPr="002F1DA1">
        <w:rPr>
          <w:rFonts w:ascii="Arial" w:hAnsi="Arial" w:cs="Arial"/>
        </w:rPr>
        <w:t xml:space="preserve"> sin embargo, no se</w:t>
      </w:r>
      <w:r>
        <w:rPr>
          <w:rFonts w:ascii="Arial" w:hAnsi="Arial" w:cs="Arial"/>
        </w:rPr>
        <w:t xml:space="preserve"> les da seguimiento, por lo que </w:t>
      </w:r>
      <w:r w:rsidRPr="002F1DA1">
        <w:rPr>
          <w:rFonts w:ascii="Arial" w:hAnsi="Arial" w:cs="Arial"/>
        </w:rPr>
        <w:t>la información plasmada no es la adecuada o en algunos casos no está completa.</w:t>
      </w:r>
    </w:p>
    <w:p w14:paraId="31C739EA" w14:textId="77777777" w:rsidR="0059193C" w:rsidRPr="002F1DA1" w:rsidRDefault="0059193C" w:rsidP="0059193C">
      <w:pPr>
        <w:spacing w:after="120" w:line="360" w:lineRule="auto"/>
        <w:jc w:val="both"/>
        <w:rPr>
          <w:rFonts w:ascii="Arial" w:hAnsi="Arial" w:cs="Arial"/>
        </w:rPr>
      </w:pPr>
      <w:r w:rsidRPr="002F1DA1">
        <w:rPr>
          <w:rFonts w:ascii="Arial" w:hAnsi="Arial" w:cs="Arial"/>
        </w:rPr>
        <w:t>En el caso de los reportes trimestrales del Portal Aplicativo de la Secretaría de Hacienda PASH del Sistema del formato Único SFU, se establece la Matriz de Indicadores para Resultados con la</w:t>
      </w:r>
      <w:r w:rsidR="00E453AE">
        <w:rPr>
          <w:rFonts w:ascii="Arial" w:hAnsi="Arial" w:cs="Arial"/>
        </w:rPr>
        <w:t>s</w:t>
      </w:r>
      <w:r w:rsidRPr="002F1DA1">
        <w:rPr>
          <w:rFonts w:ascii="Arial" w:hAnsi="Arial" w:cs="Arial"/>
        </w:rPr>
        <w:t xml:space="preserve"> lógicas validadas (Véase en </w:t>
      </w:r>
      <w:hyperlink r:id="rId23" w:history="1">
        <w:r w:rsidRPr="002F1DA1">
          <w:rPr>
            <w:rStyle w:val="Hipervnculo"/>
            <w:rFonts w:ascii="Arial" w:hAnsi="Arial" w:cs="Arial"/>
          </w:rPr>
          <w:t>http://www.yucatan.gob.mx/transparencia/nodos.php?id_arbol=1</w:t>
        </w:r>
      </w:hyperlink>
      <w:r w:rsidRPr="002F1DA1">
        <w:rPr>
          <w:rFonts w:ascii="Arial" w:hAnsi="Arial" w:cs="Arial"/>
        </w:rPr>
        <w:t xml:space="preserve">), a excepción de una recomendación en el ámbito de desempeño a </w:t>
      </w:r>
      <w:r w:rsidR="00E453AE">
        <w:rPr>
          <w:rFonts w:ascii="Arial" w:hAnsi="Arial" w:cs="Arial"/>
        </w:rPr>
        <w:t>nivel Fin;</w:t>
      </w:r>
      <w:r w:rsidRPr="002F1DA1">
        <w:rPr>
          <w:rFonts w:ascii="Arial" w:hAnsi="Arial" w:cs="Arial"/>
        </w:rPr>
        <w:t xml:space="preserve"> no obstante, el seguimiento de metas no es la adecuada, ya que no se establece información. Cabe señalar que el Estado de Yucatán envió el documento llamado “Avance Trimestral de los Indicadores del Programa”, donde sólo se establece el seguimiento de metas de los Componentes (Bienes y Servicios).</w:t>
      </w:r>
    </w:p>
    <w:p w14:paraId="4305889F" w14:textId="77777777" w:rsidR="0059193C" w:rsidRPr="0077127C" w:rsidRDefault="0059193C" w:rsidP="0059193C">
      <w:pPr>
        <w:spacing w:after="120" w:line="360" w:lineRule="auto"/>
        <w:jc w:val="both"/>
        <w:rPr>
          <w:rFonts w:ascii="Arial" w:hAnsi="Arial" w:cs="Arial"/>
        </w:rPr>
      </w:pPr>
      <w:r w:rsidRPr="002F1DA1">
        <w:rPr>
          <w:rFonts w:ascii="Arial" w:hAnsi="Arial" w:cs="Arial"/>
        </w:rPr>
        <w:t>En el caso de la cuenta pública, información que se entrega por parte de las instituciones que formen parte del Estado de Yucatán, se observa que el Instituto de la Vivienda del Estado de Yucatán, presentó el documento “Estado Analítico de los Ingr</w:t>
      </w:r>
      <w:r w:rsidR="00E453AE">
        <w:rPr>
          <w:rFonts w:ascii="Arial" w:hAnsi="Arial" w:cs="Arial"/>
        </w:rPr>
        <w:t>esos del ejercicio Fiscal 2014”;</w:t>
      </w:r>
      <w:r w:rsidRPr="002F1DA1">
        <w:rPr>
          <w:rFonts w:ascii="Arial" w:hAnsi="Arial" w:cs="Arial"/>
        </w:rPr>
        <w:t xml:space="preserve"> sin embargo, muestra inconsistencias, ya que se muestra en ceros lo recepción de los recursos en distintos rubros del ingreso (Véase en</w:t>
      </w:r>
      <w:hyperlink r:id="rId24" w:history="1">
        <w:r w:rsidRPr="0077127C">
          <w:rPr>
            <w:rStyle w:val="Hipervnculo"/>
            <w:rFonts w:ascii="Arial" w:eastAsiaTheme="majorEastAsia" w:hAnsi="Arial" w:cs="Arial"/>
            <w:bCs/>
            <w:iCs/>
            <w:sz w:val="18"/>
          </w:rPr>
          <w:t>http://www.yucatan.gob.mx/transparencia/cuenta_publica_2014.php</w:t>
        </w:r>
      </w:hyperlink>
      <w:r w:rsidRPr="0077127C">
        <w:rPr>
          <w:rFonts w:ascii="Arial" w:eastAsiaTheme="majorEastAsia" w:hAnsi="Arial" w:cs="Arial"/>
          <w:bCs/>
          <w:iCs/>
          <w:sz w:val="20"/>
        </w:rPr>
        <w:t>)</w:t>
      </w:r>
      <w:r w:rsidRPr="0077127C">
        <w:rPr>
          <w:rFonts w:ascii="Arial" w:eastAsiaTheme="majorEastAsia" w:hAnsi="Arial" w:cs="Arial"/>
          <w:bCs/>
          <w:iCs/>
          <w:sz w:val="18"/>
        </w:rPr>
        <w:t>.</w:t>
      </w:r>
    </w:p>
    <w:p w14:paraId="46570198" w14:textId="77777777" w:rsidR="0059193C" w:rsidRPr="0077127C" w:rsidRDefault="0059193C" w:rsidP="0059193C">
      <w:pPr>
        <w:spacing w:after="120" w:line="360" w:lineRule="auto"/>
        <w:jc w:val="both"/>
        <w:rPr>
          <w:rFonts w:ascii="Arial" w:eastAsiaTheme="majorEastAsia" w:hAnsi="Arial" w:cs="Arial"/>
          <w:bCs/>
          <w:iCs/>
        </w:rPr>
      </w:pPr>
      <w:r w:rsidRPr="002F1DA1">
        <w:rPr>
          <w:rFonts w:ascii="Arial" w:eastAsiaTheme="majorEastAsia" w:hAnsi="Arial" w:cs="Arial"/>
          <w:bCs/>
          <w:iCs/>
        </w:rPr>
        <w:t>Por último, el Instituto de la Vivienda del Estado de Yucatán, cuenta el po</w:t>
      </w:r>
      <w:r w:rsidR="00E453AE">
        <w:rPr>
          <w:rFonts w:ascii="Arial" w:eastAsiaTheme="majorEastAsia" w:hAnsi="Arial" w:cs="Arial"/>
          <w:bCs/>
          <w:iCs/>
        </w:rPr>
        <w:t>rtal de transparencia oficial;</w:t>
      </w:r>
      <w:r>
        <w:rPr>
          <w:rFonts w:ascii="Arial" w:eastAsiaTheme="majorEastAsia" w:hAnsi="Arial" w:cs="Arial"/>
          <w:bCs/>
          <w:iCs/>
        </w:rPr>
        <w:t xml:space="preserve"> é</w:t>
      </w:r>
      <w:r w:rsidRPr="002F1DA1">
        <w:rPr>
          <w:rFonts w:ascii="Arial" w:eastAsiaTheme="majorEastAsia" w:hAnsi="Arial" w:cs="Arial"/>
          <w:bCs/>
          <w:iCs/>
        </w:rPr>
        <w:t>ste se puede encontrar en:</w:t>
      </w:r>
      <w:r>
        <w:rPr>
          <w:rFonts w:ascii="Arial" w:eastAsiaTheme="majorEastAsia" w:hAnsi="Arial" w:cs="Arial"/>
          <w:bCs/>
          <w:iCs/>
        </w:rPr>
        <w:t xml:space="preserve"> </w:t>
      </w:r>
      <w:hyperlink r:id="rId25" w:history="1">
        <w:r w:rsidRPr="002F1DA1">
          <w:rPr>
            <w:rStyle w:val="Hipervnculo"/>
            <w:rFonts w:ascii="Arial" w:eastAsiaTheme="majorEastAsia" w:hAnsi="Arial" w:cs="Arial"/>
            <w:bCs/>
            <w:iCs/>
          </w:rPr>
          <w:t>http://www.ivey.yucatan.gob.mx/transparencia.php</w:t>
        </w:r>
      </w:hyperlink>
      <w:r w:rsidRPr="002F1DA1">
        <w:rPr>
          <w:rFonts w:ascii="Arial" w:eastAsiaTheme="majorEastAsia" w:hAnsi="Arial" w:cs="Arial"/>
          <w:bCs/>
          <w:iCs/>
        </w:rPr>
        <w:t>.</w:t>
      </w:r>
    </w:p>
    <w:p w14:paraId="12E50926" w14:textId="77777777" w:rsidR="0059193C" w:rsidRPr="002F1DA1" w:rsidRDefault="0059193C" w:rsidP="0059193C">
      <w:pPr>
        <w:spacing w:after="120" w:line="360" w:lineRule="auto"/>
        <w:jc w:val="both"/>
        <w:rPr>
          <w:rFonts w:ascii="Arial" w:eastAsiaTheme="majorEastAsia" w:hAnsi="Arial" w:cs="Arial"/>
          <w:b/>
          <w:bCs/>
          <w:i/>
          <w:iCs/>
        </w:rPr>
      </w:pPr>
      <w:r w:rsidRPr="002F1DA1">
        <w:rPr>
          <w:rFonts w:ascii="Arial" w:eastAsiaTheme="majorEastAsia" w:hAnsi="Arial" w:cs="Arial"/>
          <w:bCs/>
          <w:iCs/>
        </w:rPr>
        <w:t xml:space="preserve">Se recomienda, no sólo cumplir con los ordenamientos normativos, sino darle seguimiento a los documentos que se presenten en las páginas de transparencia oficiales para generar consistencia en la información, y así cumplir de manera correcta con la </w:t>
      </w:r>
      <w:r w:rsidRPr="002F1DA1">
        <w:rPr>
          <w:rStyle w:val="Textoennegrita"/>
          <w:rFonts w:ascii="Arial" w:hAnsi="Arial" w:cs="Arial"/>
          <w:b w:val="0"/>
          <w:lang w:val="es-ES"/>
        </w:rPr>
        <w:t>Ley</w:t>
      </w:r>
      <w:r w:rsidRPr="002F1DA1">
        <w:rPr>
          <w:rFonts w:ascii="Arial" w:hAnsi="Arial" w:cs="Arial"/>
          <w:lang w:val="es-ES"/>
        </w:rPr>
        <w:t xml:space="preserve"> de Acceso a la Información Pública para el Estado y Municipios </w:t>
      </w:r>
      <w:r w:rsidRPr="002F1DA1">
        <w:rPr>
          <w:rStyle w:val="Textoennegrita"/>
          <w:rFonts w:ascii="Arial" w:hAnsi="Arial" w:cs="Arial"/>
          <w:b w:val="0"/>
          <w:lang w:val="es-ES"/>
        </w:rPr>
        <w:t>de Yucatán</w:t>
      </w:r>
      <w:r w:rsidR="00C05021">
        <w:rPr>
          <w:rStyle w:val="Textoennegrita"/>
          <w:rFonts w:ascii="Arial" w:hAnsi="Arial" w:cs="Arial"/>
          <w:b w:val="0"/>
          <w:lang w:val="es-ES"/>
        </w:rPr>
        <w:t>.</w:t>
      </w:r>
    </w:p>
    <w:p w14:paraId="779CC3FA" w14:textId="77777777" w:rsidR="00A01BBC" w:rsidRPr="008E4CBB" w:rsidRDefault="0059193C" w:rsidP="008E4CBB">
      <w:pPr>
        <w:spacing w:after="120" w:line="360" w:lineRule="auto"/>
        <w:jc w:val="both"/>
        <w:rPr>
          <w:rFonts w:ascii="Arial" w:hAnsi="Arial" w:cs="Arial"/>
          <w:b/>
        </w:rPr>
      </w:pPr>
      <w:r>
        <w:rPr>
          <w:rFonts w:ascii="Arial" w:eastAsiaTheme="majorEastAsia" w:hAnsi="Arial" w:cs="Arial"/>
          <w:b/>
          <w:bCs/>
          <w:i/>
          <w:iCs/>
        </w:rPr>
        <w:br w:type="page"/>
      </w:r>
    </w:p>
    <w:p w14:paraId="54175178" w14:textId="77777777" w:rsidR="00A61E93" w:rsidRPr="00BA07CF" w:rsidRDefault="00A61E93" w:rsidP="004C0514">
      <w:pPr>
        <w:spacing w:after="0" w:line="360" w:lineRule="auto"/>
        <w:rPr>
          <w:rFonts w:ascii="Arial" w:eastAsiaTheme="majorEastAsia" w:hAnsi="Arial" w:cs="Arial"/>
          <w:b/>
          <w:bCs/>
          <w:i/>
          <w:iCs/>
        </w:rPr>
      </w:pPr>
    </w:p>
    <w:p w14:paraId="1D9D47FB" w14:textId="77777777" w:rsidR="00640418" w:rsidRDefault="00640418" w:rsidP="004C0514">
      <w:pPr>
        <w:spacing w:after="0" w:line="360" w:lineRule="auto"/>
        <w:jc w:val="center"/>
        <w:rPr>
          <w:rFonts w:ascii="Arial" w:hAnsi="Arial" w:cs="Arial"/>
          <w:sz w:val="40"/>
          <w:szCs w:val="40"/>
        </w:rPr>
      </w:pPr>
    </w:p>
    <w:p w14:paraId="35DF246D" w14:textId="77777777" w:rsidR="00640418" w:rsidRDefault="00640418" w:rsidP="004C0514">
      <w:pPr>
        <w:spacing w:after="0" w:line="360" w:lineRule="auto"/>
        <w:jc w:val="center"/>
        <w:rPr>
          <w:rFonts w:ascii="Arial" w:hAnsi="Arial" w:cs="Arial"/>
          <w:sz w:val="40"/>
          <w:szCs w:val="40"/>
        </w:rPr>
      </w:pPr>
    </w:p>
    <w:p w14:paraId="4C8544EF" w14:textId="77777777" w:rsidR="00640418" w:rsidRDefault="00640418" w:rsidP="004C0514">
      <w:pPr>
        <w:spacing w:after="0" w:line="360" w:lineRule="auto"/>
        <w:jc w:val="center"/>
        <w:rPr>
          <w:rFonts w:ascii="Arial" w:hAnsi="Arial" w:cs="Arial"/>
          <w:sz w:val="40"/>
          <w:szCs w:val="40"/>
        </w:rPr>
      </w:pPr>
    </w:p>
    <w:p w14:paraId="2FB26EC6" w14:textId="77777777" w:rsidR="00640418" w:rsidRDefault="00640418" w:rsidP="004C0514">
      <w:pPr>
        <w:spacing w:after="0" w:line="360" w:lineRule="auto"/>
        <w:jc w:val="center"/>
        <w:rPr>
          <w:rFonts w:ascii="Arial" w:hAnsi="Arial" w:cs="Arial"/>
          <w:sz w:val="40"/>
          <w:szCs w:val="40"/>
        </w:rPr>
      </w:pPr>
    </w:p>
    <w:p w14:paraId="6B50759F" w14:textId="77777777" w:rsidR="00640418" w:rsidRDefault="00640418" w:rsidP="004C0514">
      <w:pPr>
        <w:spacing w:after="0" w:line="360" w:lineRule="auto"/>
        <w:jc w:val="center"/>
        <w:rPr>
          <w:rFonts w:ascii="Arial" w:hAnsi="Arial" w:cs="Arial"/>
          <w:sz w:val="40"/>
          <w:szCs w:val="40"/>
        </w:rPr>
      </w:pPr>
    </w:p>
    <w:p w14:paraId="08BD50D9" w14:textId="77777777" w:rsidR="00640418" w:rsidRDefault="00640418" w:rsidP="004C0514">
      <w:pPr>
        <w:spacing w:after="0" w:line="360" w:lineRule="auto"/>
        <w:jc w:val="center"/>
        <w:rPr>
          <w:rFonts w:ascii="Arial" w:hAnsi="Arial" w:cs="Arial"/>
          <w:sz w:val="40"/>
          <w:szCs w:val="40"/>
        </w:rPr>
      </w:pPr>
    </w:p>
    <w:p w14:paraId="61D34083" w14:textId="77777777" w:rsidR="00640418" w:rsidRDefault="00640418" w:rsidP="004C0514">
      <w:pPr>
        <w:spacing w:after="0" w:line="360" w:lineRule="auto"/>
        <w:jc w:val="center"/>
        <w:rPr>
          <w:rFonts w:ascii="Arial" w:hAnsi="Arial" w:cs="Arial"/>
          <w:sz w:val="40"/>
          <w:szCs w:val="40"/>
        </w:rPr>
      </w:pPr>
    </w:p>
    <w:p w14:paraId="005EDDD3" w14:textId="77777777" w:rsidR="00640418" w:rsidRDefault="00640418" w:rsidP="004C0514">
      <w:pPr>
        <w:spacing w:after="0" w:line="360" w:lineRule="auto"/>
        <w:jc w:val="center"/>
        <w:rPr>
          <w:rFonts w:ascii="Arial" w:hAnsi="Arial" w:cs="Arial"/>
          <w:sz w:val="40"/>
          <w:szCs w:val="40"/>
        </w:rPr>
      </w:pPr>
    </w:p>
    <w:p w14:paraId="5270A145" w14:textId="77777777" w:rsidR="00640418" w:rsidRPr="008E4CBB" w:rsidRDefault="008E4CBB" w:rsidP="004C0514">
      <w:pPr>
        <w:spacing w:after="0" w:line="360" w:lineRule="auto"/>
        <w:jc w:val="center"/>
        <w:rPr>
          <w:rFonts w:ascii="Arial" w:eastAsiaTheme="minorEastAsia" w:hAnsi="Arial" w:cs="Arial"/>
          <w:b/>
          <w:sz w:val="40"/>
          <w:szCs w:val="40"/>
        </w:rPr>
      </w:pPr>
      <w:r w:rsidRPr="008E4CBB">
        <w:rPr>
          <w:rFonts w:ascii="Arial" w:hAnsi="Arial" w:cs="Arial"/>
          <w:b/>
          <w:sz w:val="40"/>
          <w:szCs w:val="40"/>
        </w:rPr>
        <w:t>V. ANÁLISIS INTERNO (FORTALEZAS, DEBILIDADES Y RECOMENDACIONES)</w:t>
      </w:r>
    </w:p>
    <w:p w14:paraId="45E7C80F" w14:textId="77777777" w:rsidR="00E73997" w:rsidRPr="00452365" w:rsidRDefault="00640418" w:rsidP="00452365">
      <w:pPr>
        <w:spacing w:after="0" w:line="240" w:lineRule="auto"/>
        <w:rPr>
          <w:rFonts w:ascii="Arial" w:eastAsiaTheme="majorEastAsia" w:hAnsi="Arial" w:cs="Arial"/>
          <w:b/>
          <w:bCs/>
          <w:i/>
          <w:iCs/>
        </w:rPr>
      </w:pPr>
      <w:r>
        <w:rPr>
          <w:rFonts w:ascii="Arial" w:eastAsiaTheme="majorEastAsia" w:hAnsi="Arial" w:cs="Arial"/>
          <w:b/>
          <w:bCs/>
          <w:i/>
          <w:iCs/>
        </w:rPr>
        <w:br w:type="page"/>
      </w:r>
      <w:bookmarkEnd w:id="7"/>
    </w:p>
    <w:p w14:paraId="67F2B034" w14:textId="77777777" w:rsidR="00452365" w:rsidRPr="00452365" w:rsidRDefault="00452365" w:rsidP="00452365">
      <w:pPr>
        <w:spacing w:after="120" w:line="360" w:lineRule="auto"/>
        <w:jc w:val="both"/>
        <w:rPr>
          <w:rFonts w:ascii="Arial" w:eastAsia="Times New Roman" w:hAnsi="Arial" w:cs="Arial"/>
          <w:b/>
          <w:lang w:eastAsia="es-MX"/>
        </w:rPr>
      </w:pPr>
      <w:r w:rsidRPr="00452365">
        <w:rPr>
          <w:rFonts w:ascii="Arial" w:eastAsia="Times New Roman" w:hAnsi="Arial" w:cs="Arial"/>
          <w:b/>
          <w:lang w:eastAsia="es-MX"/>
        </w:rPr>
        <w:lastRenderedPageBreak/>
        <w:t>Análisis Interno.</w:t>
      </w:r>
    </w:p>
    <w:p w14:paraId="645EA30A" w14:textId="77777777" w:rsidR="00E73997" w:rsidRDefault="00E73997" w:rsidP="00452365">
      <w:pPr>
        <w:spacing w:after="120" w:line="360" w:lineRule="auto"/>
        <w:jc w:val="both"/>
        <w:rPr>
          <w:rFonts w:ascii="Arial" w:eastAsia="Times New Roman" w:hAnsi="Arial" w:cs="Arial"/>
          <w:lang w:eastAsia="es-MX"/>
        </w:rPr>
      </w:pPr>
      <w:r>
        <w:rPr>
          <w:rFonts w:ascii="Arial" w:eastAsia="Times New Roman" w:hAnsi="Arial" w:cs="Arial"/>
          <w:lang w:eastAsia="es-MX"/>
        </w:rPr>
        <w:t xml:space="preserve">De acuerdo con el análisis FODA </w:t>
      </w:r>
      <w:r w:rsidR="00452365">
        <w:rPr>
          <w:rFonts w:ascii="Arial" w:eastAsia="Times New Roman" w:hAnsi="Arial" w:cs="Arial"/>
          <w:lang w:eastAsia="es-MX"/>
        </w:rPr>
        <w:t>d</w:t>
      </w:r>
      <w:r>
        <w:rPr>
          <w:rFonts w:ascii="Arial" w:eastAsia="Times New Roman" w:hAnsi="Arial" w:cs="Arial"/>
          <w:lang w:eastAsia="es-MX"/>
        </w:rPr>
        <w:t xml:space="preserve">el Anexo III se encontraron </w:t>
      </w:r>
      <w:r w:rsidR="00452365">
        <w:rPr>
          <w:rFonts w:ascii="Arial" w:eastAsia="Times New Roman" w:hAnsi="Arial" w:cs="Arial"/>
          <w:lang w:eastAsia="es-MX"/>
        </w:rPr>
        <w:t>la</w:t>
      </w:r>
      <w:r>
        <w:rPr>
          <w:rFonts w:ascii="Arial" w:eastAsia="Times New Roman" w:hAnsi="Arial" w:cs="Arial"/>
          <w:lang w:eastAsia="es-MX"/>
        </w:rPr>
        <w:t xml:space="preserve">s </w:t>
      </w:r>
      <w:r w:rsidR="00452365">
        <w:rPr>
          <w:rFonts w:ascii="Arial" w:eastAsia="Times New Roman" w:hAnsi="Arial" w:cs="Arial"/>
          <w:lang w:eastAsia="es-MX"/>
        </w:rPr>
        <w:t>siguientes fortalezas y debilidades</w:t>
      </w:r>
      <w:r>
        <w:rPr>
          <w:rFonts w:ascii="Arial" w:eastAsia="Times New Roman" w:hAnsi="Arial" w:cs="Arial"/>
          <w:lang w:eastAsia="es-MX"/>
        </w:rPr>
        <w:t>:</w:t>
      </w:r>
    </w:p>
    <w:p w14:paraId="1DA1A2E8" w14:textId="2F4609AD" w:rsidR="00E73997" w:rsidRPr="00C05021" w:rsidRDefault="00E73997" w:rsidP="00C05021">
      <w:pPr>
        <w:spacing w:after="120" w:line="360" w:lineRule="auto"/>
        <w:jc w:val="both"/>
        <w:rPr>
          <w:rFonts w:ascii="Arial" w:eastAsia="Times New Roman" w:hAnsi="Arial" w:cs="Arial"/>
          <w:lang w:eastAsia="es-MX"/>
        </w:rPr>
      </w:pPr>
      <w:r w:rsidRPr="00CD43DF">
        <w:rPr>
          <w:rFonts w:ascii="Arial" w:eastAsia="Times New Roman" w:hAnsi="Arial" w:cs="Arial"/>
          <w:lang w:eastAsia="es-MX"/>
        </w:rPr>
        <w:t>Se identifican procesos claros para la entrega de bienes y/o se</w:t>
      </w:r>
      <w:r w:rsidR="00C05021" w:rsidRPr="00CD43DF">
        <w:rPr>
          <w:rFonts w:ascii="Arial" w:eastAsia="Times New Roman" w:hAnsi="Arial" w:cs="Arial"/>
          <w:lang w:eastAsia="es-MX"/>
        </w:rPr>
        <w:t>rvicios (Componentes) y</w:t>
      </w:r>
      <w:r w:rsidRPr="00CD43DF">
        <w:rPr>
          <w:rFonts w:ascii="Arial" w:eastAsia="Times New Roman" w:hAnsi="Arial" w:cs="Arial"/>
          <w:lang w:eastAsia="es-MX"/>
        </w:rPr>
        <w:t xml:space="preserve"> el seguimiento del Programa q</w:t>
      </w:r>
      <w:r w:rsidR="00C05021" w:rsidRPr="00CD43DF">
        <w:rPr>
          <w:rFonts w:ascii="Arial" w:eastAsia="Times New Roman" w:hAnsi="Arial" w:cs="Arial"/>
          <w:lang w:eastAsia="es-MX"/>
        </w:rPr>
        <w:t>ue opera con recursos del Fondo</w:t>
      </w:r>
      <w:r w:rsidR="00C05021" w:rsidRPr="00CD43DF">
        <w:rPr>
          <w:rFonts w:ascii="Arial" w:hAnsi="Arial" w:cs="Arial"/>
        </w:rPr>
        <w:t>, así como las articulaciones</w:t>
      </w:r>
      <w:r w:rsidRPr="00CD43DF">
        <w:rPr>
          <w:rFonts w:ascii="Arial" w:hAnsi="Arial" w:cs="Arial"/>
        </w:rPr>
        <w:t xml:space="preserve"> entre las diferentes áreas involucradas</w:t>
      </w:r>
      <w:ins w:id="8" w:author="Maria Jose Ricalde Hernandez" w:date="2015-10-07T12:20:00Z">
        <w:r w:rsidR="00A24EE8">
          <w:rPr>
            <w:rFonts w:ascii="Arial" w:hAnsi="Arial" w:cs="Arial"/>
          </w:rPr>
          <w:t>.</w:t>
        </w:r>
      </w:ins>
      <w:r w:rsidR="00E453AE">
        <w:rPr>
          <w:rFonts w:ascii="Arial" w:hAnsi="Arial" w:cs="Arial"/>
        </w:rPr>
        <w:t xml:space="preserve"> E</w:t>
      </w:r>
      <w:r w:rsidRPr="00CD43DF">
        <w:rPr>
          <w:rFonts w:ascii="Arial" w:hAnsi="Arial" w:cs="Arial"/>
        </w:rPr>
        <w:t>n este sentido, se establece una coordinación interinstituciona</w:t>
      </w:r>
      <w:r w:rsidR="00CD43DF">
        <w:rPr>
          <w:rFonts w:ascii="Arial" w:hAnsi="Arial" w:cs="Arial"/>
        </w:rPr>
        <w:t>l para fortalecer los procesos de</w:t>
      </w:r>
      <w:r w:rsidRPr="00CD43DF">
        <w:rPr>
          <w:rFonts w:ascii="Arial" w:hAnsi="Arial" w:cs="Arial"/>
        </w:rPr>
        <w:t xml:space="preserve"> operación del Programa que </w:t>
      </w:r>
      <w:r w:rsidR="00CD43DF">
        <w:rPr>
          <w:rFonts w:ascii="Arial" w:hAnsi="Arial" w:cs="Arial"/>
        </w:rPr>
        <w:t xml:space="preserve">es financiado </w:t>
      </w:r>
      <w:r w:rsidRPr="00CD43DF">
        <w:rPr>
          <w:rFonts w:ascii="Arial" w:hAnsi="Arial" w:cs="Arial"/>
        </w:rPr>
        <w:t>con recursos del Fondo</w:t>
      </w:r>
      <w:r w:rsidR="00CD43DF">
        <w:rPr>
          <w:rFonts w:ascii="Arial" w:hAnsi="Arial" w:cs="Arial"/>
        </w:rPr>
        <w:t>. También, s</w:t>
      </w:r>
      <w:r w:rsidR="00CD43DF" w:rsidRPr="00CD43DF">
        <w:rPr>
          <w:rFonts w:ascii="Arial" w:hAnsi="Arial" w:cs="Arial"/>
        </w:rPr>
        <w:t>e encuentran documentados los procesos que se llevan a cabo por el Programa de distintas maneras por el IVEY, por lo que se concluye que los procesos son de pleno conocimiento para el personal encargado de operar el Programa.</w:t>
      </w:r>
    </w:p>
    <w:p w14:paraId="5CF363D0" w14:textId="77777777" w:rsidR="00452365" w:rsidRPr="00C05021" w:rsidRDefault="00C05021" w:rsidP="00C05021">
      <w:pPr>
        <w:spacing w:after="120" w:line="360" w:lineRule="auto"/>
        <w:jc w:val="both"/>
        <w:rPr>
          <w:rFonts w:ascii="Arial" w:eastAsia="Times New Roman" w:hAnsi="Arial" w:cs="Arial"/>
          <w:lang w:eastAsia="es-MX"/>
        </w:rPr>
      </w:pPr>
      <w:r>
        <w:rPr>
          <w:rFonts w:ascii="Arial" w:hAnsi="Arial" w:cs="Arial"/>
        </w:rPr>
        <w:t>No obstante, s</w:t>
      </w:r>
      <w:r w:rsidR="00E73997" w:rsidRPr="00C05021">
        <w:rPr>
          <w:rFonts w:ascii="Arial" w:hAnsi="Arial" w:cs="Arial"/>
        </w:rPr>
        <w:t>e identificó un cuello de botella entre la Secretaría de Administración y Finanzas SAF y el Instituto de Vivienda del Estado de Yucatán en cuestión de la recepción, destino y ejercicio de los recursos del Fondo.</w:t>
      </w:r>
    </w:p>
    <w:p w14:paraId="004911FC" w14:textId="77777777" w:rsidR="00452365" w:rsidRPr="00C05021" w:rsidRDefault="00C05021" w:rsidP="00C05021">
      <w:pPr>
        <w:spacing w:after="120" w:line="360" w:lineRule="auto"/>
        <w:jc w:val="both"/>
        <w:rPr>
          <w:rFonts w:ascii="Arial" w:eastAsia="Times New Roman" w:hAnsi="Arial" w:cs="Arial"/>
          <w:lang w:eastAsia="es-MX"/>
        </w:rPr>
      </w:pPr>
      <w:r>
        <w:rPr>
          <w:rFonts w:ascii="Arial" w:hAnsi="Arial" w:cs="Arial"/>
        </w:rPr>
        <w:t xml:space="preserve">En el sentido de los </w:t>
      </w:r>
      <w:r w:rsidR="00E73997" w:rsidRPr="00C05021">
        <w:rPr>
          <w:rFonts w:ascii="Arial" w:hAnsi="Arial" w:cs="Arial"/>
        </w:rPr>
        <w:t xml:space="preserve">bienes y/o servicios (componentes), </w:t>
      </w:r>
      <w:r>
        <w:rPr>
          <w:rFonts w:ascii="Arial" w:hAnsi="Arial" w:cs="Arial"/>
        </w:rPr>
        <w:t xml:space="preserve">de determina que </w:t>
      </w:r>
      <w:r w:rsidR="00E73997" w:rsidRPr="00C05021">
        <w:rPr>
          <w:rFonts w:ascii="Arial" w:hAnsi="Arial" w:cs="Arial"/>
        </w:rPr>
        <w:t>son adecuados para solucionar la problemática establecida en la Matriz de Indicadores para Resultados MIR del Programa (Propósito y Fin), así como los procesos de gestión son suficientes para realizar su entrega. Cabe señalar, que por las características del Fondo, sólo el Componente dos es entregado con los recursos, los demás son mediante una coordinación interinstitucional con la Secretaría de Desarrollo Agrario, Territorial y Urbano SEDATU y el Fondo Nacional de Habitaciones Populares FONHAPO.</w:t>
      </w:r>
    </w:p>
    <w:p w14:paraId="0E43A7D9" w14:textId="77777777" w:rsidR="00452365" w:rsidRPr="00C05021" w:rsidRDefault="00C05021" w:rsidP="00C05021">
      <w:pPr>
        <w:spacing w:after="120" w:line="360" w:lineRule="auto"/>
        <w:jc w:val="both"/>
        <w:rPr>
          <w:rFonts w:ascii="Arial" w:eastAsia="Times New Roman" w:hAnsi="Arial" w:cs="Arial"/>
          <w:lang w:eastAsia="es-MX"/>
        </w:rPr>
      </w:pPr>
      <w:r>
        <w:rPr>
          <w:rFonts w:ascii="Arial" w:hAnsi="Arial" w:cs="Arial"/>
        </w:rPr>
        <w:t xml:space="preserve">En la parte de los resultados se identifica </w:t>
      </w:r>
      <w:r w:rsidR="00E73997" w:rsidRPr="00C05021">
        <w:rPr>
          <w:rFonts w:ascii="Arial" w:hAnsi="Arial" w:cs="Arial"/>
        </w:rPr>
        <w:t xml:space="preserve">un </w:t>
      </w:r>
      <w:r w:rsidRPr="00C05021">
        <w:rPr>
          <w:rFonts w:ascii="Arial" w:hAnsi="Arial" w:cs="Arial"/>
        </w:rPr>
        <w:t xml:space="preserve">pleno </w:t>
      </w:r>
      <w:r w:rsidR="00E73997" w:rsidRPr="00C05021">
        <w:rPr>
          <w:rFonts w:ascii="Arial" w:hAnsi="Arial" w:cs="Arial"/>
        </w:rPr>
        <w:t>cumplimiento de la normatividad aplicable al Programa y el Fondo, entre esta normatividad está: la Ley de Coordinación Fiscal LCF, Lineamentos de Operación del FAIS, Ley Federal de Presupuesto y Responsabilidad Hacendaria LFPRH y la Ley General de Contabilidad Gubernamental, lo que coadyuva a seguir los procesos en tiempo y forma.</w:t>
      </w:r>
    </w:p>
    <w:p w14:paraId="548AE542" w14:textId="77777777" w:rsidR="00452365" w:rsidRPr="00C05021" w:rsidRDefault="00C05021" w:rsidP="00C05021">
      <w:pPr>
        <w:spacing w:after="120" w:line="360" w:lineRule="auto"/>
        <w:jc w:val="both"/>
        <w:rPr>
          <w:rFonts w:ascii="Arial" w:eastAsia="Times New Roman" w:hAnsi="Arial" w:cs="Arial"/>
          <w:lang w:eastAsia="es-MX"/>
        </w:rPr>
      </w:pPr>
      <w:r>
        <w:rPr>
          <w:rFonts w:ascii="Arial" w:hAnsi="Arial" w:cs="Arial"/>
        </w:rPr>
        <w:t xml:space="preserve">En cuestión de los recursos, </w:t>
      </w:r>
      <w:r w:rsidR="00E73997" w:rsidRPr="00C05021">
        <w:rPr>
          <w:rFonts w:ascii="Arial" w:hAnsi="Arial" w:cs="Arial"/>
        </w:rPr>
        <w:t>se realizó un convenio con</w:t>
      </w:r>
      <w:r>
        <w:rPr>
          <w:rFonts w:ascii="Arial" w:hAnsi="Arial" w:cs="Arial"/>
        </w:rPr>
        <w:t xml:space="preserve"> la</w:t>
      </w:r>
      <w:r w:rsidR="00E73997" w:rsidRPr="00C05021">
        <w:rPr>
          <w:rFonts w:ascii="Arial" w:hAnsi="Arial" w:cs="Arial"/>
        </w:rPr>
        <w:t xml:space="preserve"> Secretaría de Desarrollo Agrario, Territorial y Urbano SEDATU </w:t>
      </w:r>
      <w:r>
        <w:rPr>
          <w:rFonts w:ascii="Arial" w:hAnsi="Arial" w:cs="Arial"/>
        </w:rPr>
        <w:t xml:space="preserve">mediante el </w:t>
      </w:r>
      <w:r w:rsidR="00E73997" w:rsidRPr="00C05021">
        <w:rPr>
          <w:rFonts w:ascii="Arial" w:hAnsi="Arial" w:cs="Arial"/>
        </w:rPr>
        <w:t xml:space="preserve">Fondo Nacional de Habitaciones Populares FONHAPO (Derivados de los Programas Vivienda Digna y Vivienda Rural), esto con la finalidad de eficientar la utilización de los recursos </w:t>
      </w:r>
      <w:r>
        <w:rPr>
          <w:rFonts w:ascii="Arial" w:hAnsi="Arial" w:cs="Arial"/>
        </w:rPr>
        <w:t xml:space="preserve">del Fondo </w:t>
      </w:r>
      <w:r w:rsidR="00E73997" w:rsidRPr="00C05021">
        <w:rPr>
          <w:rFonts w:ascii="Arial" w:hAnsi="Arial" w:cs="Arial"/>
        </w:rPr>
        <w:t>y generar mayores impactos en la sociedad.</w:t>
      </w:r>
    </w:p>
    <w:p w14:paraId="6F89EA60" w14:textId="207FD517" w:rsidR="00452365" w:rsidRPr="00C05021" w:rsidRDefault="00C05021" w:rsidP="00C05021">
      <w:pPr>
        <w:spacing w:after="120" w:line="360" w:lineRule="auto"/>
        <w:jc w:val="both"/>
        <w:rPr>
          <w:rFonts w:ascii="Arial" w:eastAsia="Times New Roman" w:hAnsi="Arial" w:cs="Arial"/>
          <w:lang w:eastAsia="es-MX"/>
        </w:rPr>
      </w:pPr>
      <w:r w:rsidRPr="00874F75">
        <w:rPr>
          <w:rFonts w:ascii="Arial" w:hAnsi="Arial" w:cs="Arial"/>
        </w:rPr>
        <w:t xml:space="preserve">Hay </w:t>
      </w:r>
      <w:r w:rsidR="00E73997" w:rsidRPr="00874F75">
        <w:rPr>
          <w:rFonts w:ascii="Arial" w:hAnsi="Arial" w:cs="Arial"/>
        </w:rPr>
        <w:t>controles internos para la operación del Programa como: Manuales de Organización y Procedimientos, y se les da cumplimiento a los documentos normativos para el Fondo y el Programa, asimismo, los documentos so</w:t>
      </w:r>
      <w:r w:rsidRPr="00874F75">
        <w:rPr>
          <w:rFonts w:ascii="Arial" w:hAnsi="Arial" w:cs="Arial"/>
        </w:rPr>
        <w:t xml:space="preserve">bre el avance físico financiero. Sin embargo, no se </w:t>
      </w:r>
      <w:r w:rsidR="00A24EE8" w:rsidRPr="00874F75">
        <w:rPr>
          <w:rFonts w:ascii="Arial" w:hAnsi="Arial" w:cs="Arial"/>
        </w:rPr>
        <w:lastRenderedPageBreak/>
        <w:t xml:space="preserve">identificaron </w:t>
      </w:r>
      <w:r w:rsidR="00E73997" w:rsidRPr="00874F75">
        <w:rPr>
          <w:rFonts w:ascii="Arial" w:hAnsi="Arial" w:cs="Arial"/>
        </w:rPr>
        <w:t>mecanismos para saber la percepción de la población que recibe los bie</w:t>
      </w:r>
      <w:r w:rsidR="00E453AE" w:rsidRPr="00874F75">
        <w:rPr>
          <w:rFonts w:ascii="Arial" w:hAnsi="Arial" w:cs="Arial"/>
        </w:rPr>
        <w:t>nes y/o servicios (Componentes):</w:t>
      </w:r>
      <w:r w:rsidR="00E73997" w:rsidRPr="00874F75">
        <w:rPr>
          <w:rFonts w:ascii="Arial" w:hAnsi="Arial" w:cs="Arial"/>
        </w:rPr>
        <w:t xml:space="preserve"> </w:t>
      </w:r>
      <w:r w:rsidRPr="00874F75">
        <w:rPr>
          <w:rFonts w:ascii="Arial" w:hAnsi="Arial" w:cs="Arial"/>
        </w:rPr>
        <w:t>en este sentido</w:t>
      </w:r>
      <w:r w:rsidR="00E73997" w:rsidRPr="00874F75">
        <w:rPr>
          <w:rFonts w:ascii="Arial" w:hAnsi="Arial" w:cs="Arial"/>
        </w:rPr>
        <w:t>, tampoco se identificó indicadores que midan la Calidad.</w:t>
      </w:r>
    </w:p>
    <w:p w14:paraId="18F14948" w14:textId="77777777" w:rsidR="00452365" w:rsidRPr="00CD43DF" w:rsidRDefault="00E73997" w:rsidP="00CD43DF">
      <w:pPr>
        <w:spacing w:after="120" w:line="360" w:lineRule="auto"/>
        <w:jc w:val="both"/>
        <w:rPr>
          <w:rFonts w:ascii="Arial" w:eastAsia="Times New Roman" w:hAnsi="Arial" w:cs="Arial"/>
          <w:lang w:eastAsia="es-MX"/>
        </w:rPr>
      </w:pPr>
      <w:r w:rsidRPr="00CD43DF">
        <w:rPr>
          <w:rFonts w:ascii="Arial" w:hAnsi="Arial" w:cs="Arial"/>
        </w:rPr>
        <w:t xml:space="preserve">El Instituto de Vivienda del Estado de Yucatán cuenta con edificios e instalaciones adecuadas, con los equipos de cómputo y sistemas, papelería, equipos y artículos de oficina, </w:t>
      </w:r>
      <w:r w:rsidR="00E453AE">
        <w:rPr>
          <w:rFonts w:ascii="Arial" w:hAnsi="Arial" w:cs="Arial"/>
        </w:rPr>
        <w:t>así como los equipos de reparto</w:t>
      </w:r>
      <w:r w:rsidRPr="00CD43DF">
        <w:rPr>
          <w:rFonts w:ascii="Arial" w:hAnsi="Arial" w:cs="Arial"/>
        </w:rPr>
        <w:t xml:space="preserve"> los cuales son de utilidad para operar el Programa en tiempo y forma.</w:t>
      </w:r>
    </w:p>
    <w:p w14:paraId="7B9511EA" w14:textId="77777777" w:rsidR="00452365" w:rsidRPr="00CD43DF" w:rsidRDefault="00CD43DF" w:rsidP="00CD43DF">
      <w:pPr>
        <w:spacing w:after="120" w:line="360" w:lineRule="auto"/>
        <w:jc w:val="both"/>
        <w:rPr>
          <w:rFonts w:ascii="Arial" w:eastAsia="Times New Roman" w:hAnsi="Arial" w:cs="Arial"/>
          <w:lang w:eastAsia="es-MX"/>
        </w:rPr>
      </w:pPr>
      <w:r>
        <w:rPr>
          <w:rFonts w:ascii="Arial" w:hAnsi="Arial" w:cs="Arial"/>
        </w:rPr>
        <w:t xml:space="preserve">Se utilizan </w:t>
      </w:r>
      <w:r w:rsidR="00E73997" w:rsidRPr="00CD43DF">
        <w:rPr>
          <w:rFonts w:ascii="Arial" w:hAnsi="Arial" w:cs="Arial"/>
        </w:rPr>
        <w:t>distintos Sistemas de Integración de Información</w:t>
      </w:r>
      <w:r w:rsidR="00E453AE">
        <w:rPr>
          <w:rFonts w:ascii="Arial" w:hAnsi="Arial" w:cs="Arial"/>
        </w:rPr>
        <w:t xml:space="preserve"> Financiera;</w:t>
      </w:r>
      <w:r w:rsidR="00E73997" w:rsidRPr="00CD43DF">
        <w:rPr>
          <w:rFonts w:ascii="Arial" w:hAnsi="Arial" w:cs="Arial"/>
        </w:rPr>
        <w:t xml:space="preserve"> así mismo</w:t>
      </w:r>
      <w:r w:rsidR="00E453AE">
        <w:rPr>
          <w:rFonts w:ascii="Arial" w:hAnsi="Arial" w:cs="Arial"/>
        </w:rPr>
        <w:t>,</w:t>
      </w:r>
      <w:r w:rsidR="00E73997" w:rsidRPr="00CD43DF">
        <w:rPr>
          <w:rFonts w:ascii="Arial" w:hAnsi="Arial" w:cs="Arial"/>
        </w:rPr>
        <w:t xml:space="preserve"> se identificó que se lleva a cabo la práctica de administración financiera para proporcionar información oportuna y confiable para la</w:t>
      </w:r>
      <w:r>
        <w:rPr>
          <w:rFonts w:ascii="Arial" w:hAnsi="Arial" w:cs="Arial"/>
        </w:rPr>
        <w:t xml:space="preserve"> toma de decisiones del Programa</w:t>
      </w:r>
      <w:r w:rsidR="00E73997" w:rsidRPr="00CD43DF">
        <w:rPr>
          <w:rFonts w:ascii="Arial" w:hAnsi="Arial" w:cs="Arial"/>
        </w:rPr>
        <w:t>.</w:t>
      </w:r>
    </w:p>
    <w:p w14:paraId="20DD3825" w14:textId="77777777" w:rsidR="00CD43DF" w:rsidRDefault="00CD43DF" w:rsidP="00CD43DF">
      <w:pPr>
        <w:spacing w:after="120" w:line="360" w:lineRule="auto"/>
        <w:jc w:val="both"/>
        <w:rPr>
          <w:rFonts w:ascii="Arial" w:eastAsia="Times New Roman" w:hAnsi="Arial" w:cs="Arial"/>
          <w:lang w:eastAsia="es-MX"/>
        </w:rPr>
      </w:pPr>
      <w:r>
        <w:rPr>
          <w:rFonts w:ascii="Arial" w:hAnsi="Arial" w:cs="Arial"/>
        </w:rPr>
        <w:t xml:space="preserve">La planeación estratégica del Programa </w:t>
      </w:r>
      <w:r w:rsidR="00E73997" w:rsidRPr="00CD43DF">
        <w:rPr>
          <w:rFonts w:ascii="Arial" w:hAnsi="Arial" w:cs="Arial"/>
        </w:rPr>
        <w:t>se encuentra vinculada desde el Programa Sectorial de Infraestructura para el Desarrollo Sustentable, y el Plan Estatal de Desarrollo (2012 – 2018) con el Plan Nacional de Desarrollo (2013 – 2018).</w:t>
      </w:r>
    </w:p>
    <w:p w14:paraId="61BF99EA" w14:textId="77777777" w:rsidR="00452365" w:rsidRPr="00CD43DF" w:rsidRDefault="00CD43DF" w:rsidP="00CD43DF">
      <w:pPr>
        <w:spacing w:after="120" w:line="360" w:lineRule="auto"/>
        <w:jc w:val="both"/>
        <w:rPr>
          <w:rFonts w:ascii="Arial" w:eastAsia="Times New Roman" w:hAnsi="Arial" w:cs="Arial"/>
          <w:lang w:eastAsia="es-MX"/>
        </w:rPr>
      </w:pPr>
      <w:r>
        <w:rPr>
          <w:rFonts w:ascii="Arial" w:hAnsi="Arial" w:cs="Arial"/>
        </w:rPr>
        <w:t xml:space="preserve">Hay cumplimiento </w:t>
      </w:r>
      <w:r w:rsidR="00E73997" w:rsidRPr="00CD43DF">
        <w:rPr>
          <w:rFonts w:ascii="Arial" w:hAnsi="Arial" w:cs="Arial"/>
        </w:rPr>
        <w:t xml:space="preserve">con la normatividad aplicable en materia de rendición de cuentas y transparencia, ya que se publican los documentos y las acciones en los sitios </w:t>
      </w:r>
      <w:r>
        <w:rPr>
          <w:rFonts w:ascii="Arial" w:hAnsi="Arial" w:cs="Arial"/>
        </w:rPr>
        <w:t>oficiales del Estado de Yucatán. Sin embargo, se desconoce</w:t>
      </w:r>
      <w:r w:rsidR="00E453AE">
        <w:rPr>
          <w:rFonts w:ascii="Arial" w:hAnsi="Arial" w:cs="Arial"/>
        </w:rPr>
        <w:t>n</w:t>
      </w:r>
      <w:r>
        <w:rPr>
          <w:rFonts w:ascii="Arial" w:hAnsi="Arial" w:cs="Arial"/>
        </w:rPr>
        <w:t xml:space="preserve"> los motivos por </w:t>
      </w:r>
      <w:r w:rsidR="00E453AE">
        <w:rPr>
          <w:rFonts w:ascii="Arial" w:hAnsi="Arial" w:cs="Arial"/>
        </w:rPr>
        <w:t>los</w:t>
      </w:r>
      <w:r>
        <w:rPr>
          <w:rFonts w:ascii="Arial" w:hAnsi="Arial" w:cs="Arial"/>
        </w:rPr>
        <w:t xml:space="preserve"> cual</w:t>
      </w:r>
      <w:r w:rsidR="00E453AE">
        <w:rPr>
          <w:rFonts w:ascii="Arial" w:hAnsi="Arial" w:cs="Arial"/>
        </w:rPr>
        <w:t>es</w:t>
      </w:r>
      <w:r>
        <w:rPr>
          <w:rFonts w:ascii="Arial" w:hAnsi="Arial" w:cs="Arial"/>
        </w:rPr>
        <w:t xml:space="preserve"> n</w:t>
      </w:r>
      <w:r w:rsidR="00E73997" w:rsidRPr="00CD43DF">
        <w:rPr>
          <w:rFonts w:ascii="Arial" w:hAnsi="Arial" w:cs="Arial"/>
        </w:rPr>
        <w:t>o se distribuyeron los recursos por parte de la SAF al IVEY en tiempo y forma para la ejecución de las obras y/o proyectos del Programa. Además, no se cuenta con la evidencia documental sobre la recepción de los recursos derivados de la Federación por parte de la SAF.</w:t>
      </w:r>
    </w:p>
    <w:p w14:paraId="0E8081E0" w14:textId="77777777" w:rsidR="00E73997" w:rsidRPr="00CD43DF" w:rsidRDefault="00E73997" w:rsidP="00CD43DF">
      <w:pPr>
        <w:spacing w:after="120" w:line="360" w:lineRule="auto"/>
        <w:jc w:val="both"/>
        <w:rPr>
          <w:rFonts w:ascii="Arial" w:eastAsia="Times New Roman" w:hAnsi="Arial" w:cs="Arial"/>
          <w:lang w:eastAsia="es-MX"/>
        </w:rPr>
      </w:pPr>
      <w:r w:rsidRPr="00CD43DF">
        <w:rPr>
          <w:rFonts w:ascii="Arial" w:hAnsi="Arial" w:cs="Arial"/>
        </w:rPr>
        <w:t>No se da el seguimiento adecuado del avance de las obras y/o proyectos, así como el avance de las metas de manera trimestral. Además, no se da el seguimiento en los reportes de información financiera, por lo que no se puede proporcionar información oportuna.</w:t>
      </w:r>
      <w:r w:rsidR="00CD43DF">
        <w:rPr>
          <w:rFonts w:ascii="Arial" w:hAnsi="Arial" w:cs="Arial"/>
        </w:rPr>
        <w:t xml:space="preserve"> </w:t>
      </w:r>
      <w:r w:rsidR="00CD43DF">
        <w:rPr>
          <w:rFonts w:ascii="Arial" w:eastAsia="Times New Roman" w:hAnsi="Arial" w:cs="Arial"/>
          <w:lang w:eastAsia="es-MX"/>
        </w:rPr>
        <w:t xml:space="preserve">Asimismo, </w:t>
      </w:r>
      <w:r w:rsidR="00CD43DF">
        <w:rPr>
          <w:rFonts w:ascii="Arial" w:hAnsi="Arial" w:cs="Arial"/>
        </w:rPr>
        <w:t>e</w:t>
      </w:r>
      <w:r w:rsidRPr="00CD43DF">
        <w:rPr>
          <w:rFonts w:ascii="Arial" w:hAnsi="Arial" w:cs="Arial"/>
        </w:rPr>
        <w:t xml:space="preserve">n la MIR del Programa no cuenta con la columna de Dimensión, es así </w:t>
      </w:r>
      <w:r w:rsidR="00655C5F">
        <w:rPr>
          <w:rFonts w:ascii="Arial" w:hAnsi="Arial" w:cs="Arial"/>
        </w:rPr>
        <w:t>como</w:t>
      </w:r>
      <w:r w:rsidRPr="00CD43DF">
        <w:rPr>
          <w:rFonts w:ascii="Arial" w:hAnsi="Arial" w:cs="Arial"/>
        </w:rPr>
        <w:t xml:space="preserve"> los indicadores plasmados no se identifican a qu</w:t>
      </w:r>
      <w:r w:rsidR="00655C5F">
        <w:rPr>
          <w:rFonts w:ascii="Arial" w:hAnsi="Arial" w:cs="Arial"/>
        </w:rPr>
        <w:t>é dimensión pertenecen,</w:t>
      </w:r>
      <w:r w:rsidRPr="00CD43DF">
        <w:rPr>
          <w:rFonts w:ascii="Arial" w:hAnsi="Arial" w:cs="Arial"/>
        </w:rPr>
        <w:t xml:space="preserve"> </w:t>
      </w:r>
      <w:r w:rsidR="00655C5F">
        <w:rPr>
          <w:rFonts w:ascii="Arial" w:hAnsi="Arial" w:cs="Arial"/>
        </w:rPr>
        <w:t>a</w:t>
      </w:r>
      <w:r w:rsidRPr="00CD43DF">
        <w:rPr>
          <w:rFonts w:ascii="Arial" w:hAnsi="Arial" w:cs="Arial"/>
        </w:rPr>
        <w:t>demás de que no se cuenta con indicadores de economía y eficiencia.</w:t>
      </w:r>
    </w:p>
    <w:p w14:paraId="73031602" w14:textId="77777777" w:rsidR="00E73997" w:rsidRDefault="00E73997" w:rsidP="00E73997">
      <w:pPr>
        <w:spacing w:after="120" w:line="360" w:lineRule="auto"/>
        <w:jc w:val="both"/>
        <w:rPr>
          <w:rFonts w:ascii="Arial" w:hAnsi="Arial" w:cs="Arial"/>
        </w:rPr>
      </w:pPr>
    </w:p>
    <w:p w14:paraId="58704E4D" w14:textId="77777777" w:rsidR="00E73997" w:rsidRDefault="00E73997" w:rsidP="00E73997">
      <w:pPr>
        <w:spacing w:after="120" w:line="360" w:lineRule="auto"/>
        <w:jc w:val="both"/>
        <w:rPr>
          <w:rFonts w:ascii="Arial" w:hAnsi="Arial" w:cs="Arial"/>
        </w:rPr>
      </w:pPr>
    </w:p>
    <w:p w14:paraId="6778B850" w14:textId="77777777" w:rsidR="00E73997" w:rsidRDefault="00E73997" w:rsidP="00E73997">
      <w:pPr>
        <w:spacing w:after="120" w:line="360" w:lineRule="auto"/>
        <w:jc w:val="both"/>
        <w:rPr>
          <w:rFonts w:ascii="Arial" w:hAnsi="Arial" w:cs="Arial"/>
        </w:rPr>
      </w:pPr>
    </w:p>
    <w:p w14:paraId="1D43B4D3" w14:textId="77777777" w:rsidR="00E73997" w:rsidRPr="008E4CBB" w:rsidRDefault="00E73997" w:rsidP="00E73997">
      <w:pPr>
        <w:spacing w:after="120" w:line="360" w:lineRule="auto"/>
        <w:jc w:val="both"/>
        <w:rPr>
          <w:rFonts w:ascii="Arial" w:hAnsi="Arial" w:cs="Arial"/>
        </w:rPr>
      </w:pPr>
    </w:p>
    <w:p w14:paraId="497CBB5F" w14:textId="77777777" w:rsidR="008E4CBB" w:rsidRDefault="008E4CBB">
      <w:pPr>
        <w:spacing w:after="0" w:line="240" w:lineRule="auto"/>
        <w:rPr>
          <w:rFonts w:ascii="Arial" w:hAnsi="Arial" w:cs="Arial"/>
          <w:sz w:val="40"/>
          <w:szCs w:val="40"/>
        </w:rPr>
      </w:pPr>
      <w:r>
        <w:rPr>
          <w:rFonts w:ascii="Arial" w:hAnsi="Arial" w:cs="Arial"/>
          <w:sz w:val="40"/>
          <w:szCs w:val="40"/>
        </w:rPr>
        <w:br w:type="page"/>
      </w:r>
    </w:p>
    <w:p w14:paraId="512D189B" w14:textId="77777777" w:rsidR="00640418" w:rsidRDefault="00640418" w:rsidP="004C0514">
      <w:pPr>
        <w:spacing w:after="0" w:line="360" w:lineRule="auto"/>
        <w:jc w:val="center"/>
        <w:rPr>
          <w:rFonts w:ascii="Arial" w:hAnsi="Arial" w:cs="Arial"/>
          <w:sz w:val="40"/>
          <w:szCs w:val="40"/>
        </w:rPr>
      </w:pPr>
    </w:p>
    <w:p w14:paraId="4A15DE21" w14:textId="77777777" w:rsidR="00640418" w:rsidRDefault="00640418" w:rsidP="004C0514">
      <w:pPr>
        <w:spacing w:after="0" w:line="360" w:lineRule="auto"/>
        <w:jc w:val="center"/>
        <w:rPr>
          <w:rFonts w:ascii="Arial" w:hAnsi="Arial" w:cs="Arial"/>
          <w:sz w:val="40"/>
          <w:szCs w:val="40"/>
        </w:rPr>
      </w:pPr>
    </w:p>
    <w:p w14:paraId="43F78070" w14:textId="77777777" w:rsidR="00640418" w:rsidRDefault="00640418" w:rsidP="004C0514">
      <w:pPr>
        <w:spacing w:after="0" w:line="360" w:lineRule="auto"/>
        <w:jc w:val="center"/>
        <w:rPr>
          <w:rFonts w:ascii="Arial" w:hAnsi="Arial" w:cs="Arial"/>
          <w:sz w:val="40"/>
          <w:szCs w:val="40"/>
        </w:rPr>
      </w:pPr>
    </w:p>
    <w:p w14:paraId="09072A79" w14:textId="77777777" w:rsidR="00640418" w:rsidRDefault="00640418" w:rsidP="004C0514">
      <w:pPr>
        <w:spacing w:after="0" w:line="360" w:lineRule="auto"/>
        <w:jc w:val="center"/>
        <w:rPr>
          <w:rFonts w:ascii="Arial" w:hAnsi="Arial" w:cs="Arial"/>
          <w:sz w:val="40"/>
          <w:szCs w:val="40"/>
        </w:rPr>
      </w:pPr>
    </w:p>
    <w:p w14:paraId="72F51901" w14:textId="77777777" w:rsidR="00640418" w:rsidRDefault="00640418" w:rsidP="004C0514">
      <w:pPr>
        <w:spacing w:after="0" w:line="360" w:lineRule="auto"/>
        <w:jc w:val="center"/>
        <w:rPr>
          <w:rFonts w:ascii="Arial" w:hAnsi="Arial" w:cs="Arial"/>
          <w:sz w:val="40"/>
          <w:szCs w:val="40"/>
        </w:rPr>
      </w:pPr>
    </w:p>
    <w:p w14:paraId="3FCD2C48" w14:textId="77777777" w:rsidR="00640418" w:rsidRDefault="00640418" w:rsidP="004C0514">
      <w:pPr>
        <w:spacing w:after="0" w:line="360" w:lineRule="auto"/>
        <w:jc w:val="center"/>
        <w:rPr>
          <w:rFonts w:ascii="Arial" w:hAnsi="Arial" w:cs="Arial"/>
          <w:sz w:val="40"/>
          <w:szCs w:val="40"/>
        </w:rPr>
      </w:pPr>
    </w:p>
    <w:p w14:paraId="3D2895CE" w14:textId="77777777" w:rsidR="00640418" w:rsidRDefault="00640418" w:rsidP="004C0514">
      <w:pPr>
        <w:spacing w:after="0" w:line="360" w:lineRule="auto"/>
        <w:jc w:val="center"/>
        <w:rPr>
          <w:rFonts w:ascii="Arial" w:hAnsi="Arial" w:cs="Arial"/>
          <w:sz w:val="40"/>
          <w:szCs w:val="40"/>
        </w:rPr>
      </w:pPr>
    </w:p>
    <w:p w14:paraId="5907DCE5" w14:textId="77777777" w:rsidR="00640418" w:rsidRDefault="00640418" w:rsidP="004C0514">
      <w:pPr>
        <w:spacing w:after="0" w:line="360" w:lineRule="auto"/>
        <w:jc w:val="center"/>
        <w:rPr>
          <w:rFonts w:ascii="Arial" w:hAnsi="Arial" w:cs="Arial"/>
          <w:sz w:val="40"/>
          <w:szCs w:val="40"/>
        </w:rPr>
      </w:pPr>
    </w:p>
    <w:p w14:paraId="1DB22DF6" w14:textId="77777777" w:rsidR="00640418" w:rsidRPr="008E4CBB" w:rsidRDefault="008E4CBB" w:rsidP="004C0514">
      <w:pPr>
        <w:spacing w:after="0" w:line="360" w:lineRule="auto"/>
        <w:jc w:val="center"/>
        <w:rPr>
          <w:rFonts w:ascii="Arial" w:eastAsiaTheme="minorEastAsia" w:hAnsi="Arial" w:cs="Arial"/>
          <w:b/>
          <w:sz w:val="40"/>
          <w:szCs w:val="40"/>
        </w:rPr>
      </w:pPr>
      <w:r w:rsidRPr="008E4CBB">
        <w:rPr>
          <w:rFonts w:ascii="Arial" w:hAnsi="Arial" w:cs="Arial"/>
          <w:b/>
          <w:sz w:val="40"/>
          <w:szCs w:val="40"/>
        </w:rPr>
        <w:t xml:space="preserve">VI. HALLAZGOS </w:t>
      </w:r>
    </w:p>
    <w:p w14:paraId="5799F801" w14:textId="77777777" w:rsidR="00640418" w:rsidRDefault="00640418" w:rsidP="004C0514">
      <w:pPr>
        <w:spacing w:after="0" w:line="240" w:lineRule="auto"/>
        <w:rPr>
          <w:rFonts w:ascii="Arial" w:hAnsi="Arial" w:cs="Arial"/>
        </w:rPr>
      </w:pPr>
    </w:p>
    <w:p w14:paraId="48CC1CB3" w14:textId="77777777" w:rsidR="00640418" w:rsidRDefault="00640418" w:rsidP="004C0514">
      <w:pPr>
        <w:spacing w:after="0" w:line="240" w:lineRule="auto"/>
        <w:rPr>
          <w:rFonts w:ascii="Arial" w:hAnsi="Arial" w:cs="Arial"/>
        </w:rPr>
      </w:pPr>
      <w:r>
        <w:rPr>
          <w:rFonts w:ascii="Arial" w:hAnsi="Arial" w:cs="Arial"/>
        </w:rPr>
        <w:br w:type="page"/>
      </w:r>
    </w:p>
    <w:p w14:paraId="5975CCCD" w14:textId="77777777" w:rsidR="00C05021" w:rsidRPr="00C05021" w:rsidRDefault="00C05021" w:rsidP="00A02E27">
      <w:pPr>
        <w:spacing w:after="120" w:line="360" w:lineRule="auto"/>
        <w:jc w:val="both"/>
        <w:rPr>
          <w:rFonts w:ascii="Arial" w:hAnsi="Arial" w:cs="Arial"/>
          <w:b/>
          <w:szCs w:val="24"/>
        </w:rPr>
      </w:pPr>
      <w:r w:rsidRPr="00C05021">
        <w:rPr>
          <w:rFonts w:ascii="Arial" w:hAnsi="Arial" w:cs="Arial"/>
          <w:b/>
          <w:szCs w:val="24"/>
        </w:rPr>
        <w:lastRenderedPageBreak/>
        <w:t>Hallazgos.</w:t>
      </w:r>
    </w:p>
    <w:p w14:paraId="173EC325" w14:textId="77777777" w:rsidR="004170AE" w:rsidRPr="00A02E27" w:rsidRDefault="00A02E27" w:rsidP="00A02E27">
      <w:pPr>
        <w:spacing w:after="120" w:line="360" w:lineRule="auto"/>
        <w:jc w:val="both"/>
        <w:rPr>
          <w:rFonts w:ascii="Arial" w:hAnsi="Arial" w:cs="Arial"/>
          <w:szCs w:val="24"/>
        </w:rPr>
      </w:pPr>
      <w:r w:rsidRPr="00A02E27">
        <w:rPr>
          <w:rFonts w:ascii="Arial" w:hAnsi="Arial" w:cs="Arial"/>
          <w:szCs w:val="24"/>
        </w:rPr>
        <w:t xml:space="preserve">Derivado del análisis interno de la evaluación al programa </w:t>
      </w:r>
      <w:r>
        <w:rPr>
          <w:rFonts w:ascii="Arial" w:hAnsi="Arial" w:cs="Arial"/>
          <w:szCs w:val="24"/>
        </w:rPr>
        <w:t>“Construcción, Ampliación y Mejoramiento de Vivienda” se encontraron los siguientes hallazgos:</w:t>
      </w:r>
    </w:p>
    <w:p w14:paraId="5DD120C8" w14:textId="77777777" w:rsidR="00265DA0" w:rsidRPr="00A02E27" w:rsidRDefault="00A02E27" w:rsidP="009537F1">
      <w:pPr>
        <w:pStyle w:val="Prrafodelista"/>
        <w:numPr>
          <w:ilvl w:val="0"/>
          <w:numId w:val="36"/>
        </w:numPr>
        <w:spacing w:after="120" w:line="360" w:lineRule="auto"/>
        <w:contextualSpacing w:val="0"/>
        <w:jc w:val="both"/>
        <w:rPr>
          <w:rFonts w:ascii="Arial" w:hAnsi="Arial" w:cs="Arial"/>
        </w:rPr>
      </w:pPr>
      <w:r w:rsidRPr="00A02E27">
        <w:rPr>
          <w:rFonts w:ascii="Arial" w:hAnsi="Arial" w:cs="Arial"/>
        </w:rPr>
        <w:t xml:space="preserve">No se cuenta con la evidencia documental de la existencia de mecanismos para saber la percepción de la población que recibe los bienes y/o servicios (Componentes), como lo puede ser mediante la realización de </w:t>
      </w:r>
      <w:r w:rsidRPr="00A02E27">
        <w:rPr>
          <w:rFonts w:ascii="Arial" w:eastAsiaTheme="minorEastAsia" w:hAnsi="Arial" w:cs="Arial"/>
        </w:rPr>
        <w:t>un cuestionario, encuesta o entrevista, que proporcione un parámetro para conocer la percepción de los beneficiarios.</w:t>
      </w:r>
    </w:p>
    <w:p w14:paraId="3AE3774B" w14:textId="77777777" w:rsidR="009537F1" w:rsidRPr="009537F1" w:rsidRDefault="00A02E27" w:rsidP="009537F1">
      <w:pPr>
        <w:pStyle w:val="Prrafodelista"/>
        <w:spacing w:after="120" w:line="360" w:lineRule="auto"/>
        <w:contextualSpacing w:val="0"/>
        <w:jc w:val="both"/>
        <w:rPr>
          <w:rFonts w:ascii="Arial" w:eastAsiaTheme="minorEastAsia" w:hAnsi="Arial" w:cs="Arial"/>
        </w:rPr>
      </w:pPr>
      <w:r>
        <w:rPr>
          <w:rFonts w:ascii="Arial" w:eastAsiaTheme="minorEastAsia" w:hAnsi="Arial" w:cs="Arial"/>
        </w:rPr>
        <w:t xml:space="preserve">Relativo a la falta de los mecanismos antes mencionados, no se puede determinar si los bienes y/o servicios que reciben los beneficiarios se entregan con oportunidad, por lo que es </w:t>
      </w:r>
      <w:r w:rsidRPr="001D6587">
        <w:rPr>
          <w:rFonts w:ascii="Arial" w:eastAsiaTheme="minorEastAsia" w:hAnsi="Arial" w:cs="Arial"/>
        </w:rPr>
        <w:t xml:space="preserve">recomendable establecer un indicador que mida la dimensión </w:t>
      </w:r>
      <w:r>
        <w:rPr>
          <w:rFonts w:ascii="Arial" w:eastAsiaTheme="minorEastAsia" w:hAnsi="Arial" w:cs="Arial"/>
        </w:rPr>
        <w:t xml:space="preserve">de calidad como aporte marginal para poder </w:t>
      </w:r>
      <w:r w:rsidRPr="001D6587">
        <w:rPr>
          <w:rFonts w:ascii="Arial" w:eastAsiaTheme="minorEastAsia" w:hAnsi="Arial" w:cs="Arial"/>
        </w:rPr>
        <w:t>coadyuvar a mejorar las gestiones desde una perspectiva directa, y así mejorar la implementación de las políticas públicas para generar resultados e impactos en la solución del problema y la generación de valor público de las acciones que se realicen.</w:t>
      </w:r>
    </w:p>
    <w:p w14:paraId="43643B88" w14:textId="77777777" w:rsidR="009537F1" w:rsidRPr="009537F1" w:rsidRDefault="00A02E27" w:rsidP="009537F1">
      <w:pPr>
        <w:pStyle w:val="Prrafodelista"/>
        <w:numPr>
          <w:ilvl w:val="0"/>
          <w:numId w:val="36"/>
        </w:numPr>
        <w:spacing w:after="120" w:line="360" w:lineRule="auto"/>
        <w:contextualSpacing w:val="0"/>
        <w:jc w:val="both"/>
        <w:rPr>
          <w:rFonts w:ascii="Arial" w:hAnsi="Arial" w:cs="Arial"/>
        </w:rPr>
      </w:pPr>
      <w:r>
        <w:rPr>
          <w:rFonts w:ascii="Arial" w:eastAsiaTheme="minorEastAsia" w:hAnsi="Arial" w:cs="Arial"/>
        </w:rPr>
        <w:t xml:space="preserve">Tras el análisis interno respecto a la eficiencia en la transferencia de los recursos </w:t>
      </w:r>
      <w:r w:rsidR="009537F1">
        <w:rPr>
          <w:rFonts w:ascii="Arial" w:eastAsiaTheme="minorEastAsia" w:hAnsi="Arial" w:cs="Arial"/>
        </w:rPr>
        <w:t xml:space="preserve">y verificar si </w:t>
      </w:r>
      <w:r>
        <w:rPr>
          <w:rFonts w:ascii="Arial" w:eastAsiaTheme="minorEastAsia" w:hAnsi="Arial" w:cs="Arial"/>
        </w:rPr>
        <w:t>éstos son los suficientes para</w:t>
      </w:r>
      <w:r w:rsidR="009537F1">
        <w:rPr>
          <w:rFonts w:ascii="Arial" w:eastAsiaTheme="minorEastAsia" w:hAnsi="Arial" w:cs="Arial"/>
        </w:rPr>
        <w:t xml:space="preserve"> </w:t>
      </w:r>
      <w:r w:rsidR="00C05021">
        <w:rPr>
          <w:rFonts w:ascii="Arial" w:eastAsiaTheme="minorEastAsia" w:hAnsi="Arial" w:cs="Arial"/>
        </w:rPr>
        <w:t>garantizar una</w:t>
      </w:r>
      <w:r w:rsidR="009537F1">
        <w:rPr>
          <w:rFonts w:ascii="Arial" w:eastAsiaTheme="minorEastAsia" w:hAnsi="Arial" w:cs="Arial"/>
        </w:rPr>
        <w:t xml:space="preserve"> correcta operación de</w:t>
      </w:r>
      <w:r>
        <w:rPr>
          <w:rFonts w:ascii="Arial" w:eastAsiaTheme="minorEastAsia" w:hAnsi="Arial" w:cs="Arial"/>
        </w:rPr>
        <w:t>l</w:t>
      </w:r>
      <w:r w:rsidR="009537F1">
        <w:rPr>
          <w:rFonts w:ascii="Arial" w:eastAsiaTheme="minorEastAsia" w:hAnsi="Arial" w:cs="Arial"/>
        </w:rPr>
        <w:t xml:space="preserve"> proceso del Programa en tiempo y forma, lo cual se identificó un </w:t>
      </w:r>
      <w:r w:rsidR="009537F1" w:rsidRPr="00E73997">
        <w:rPr>
          <w:rFonts w:ascii="Arial" w:hAnsi="Arial" w:cs="Arial"/>
        </w:rPr>
        <w:t>cuello de botella entre la Secretaría de Administración y Finanzas SAF y el Instituto de Vivienda del Estado de Yucatán</w:t>
      </w:r>
      <w:r w:rsidR="009537F1">
        <w:rPr>
          <w:rFonts w:ascii="Arial" w:hAnsi="Arial" w:cs="Arial"/>
        </w:rPr>
        <w:t xml:space="preserve"> en </w:t>
      </w:r>
      <w:r w:rsidR="009537F1" w:rsidRPr="00E73997">
        <w:rPr>
          <w:rFonts w:ascii="Arial" w:hAnsi="Arial" w:cs="Arial"/>
        </w:rPr>
        <w:t>cuestión de la recepción, destino y ejercicio de los recursos del Fondo.</w:t>
      </w:r>
    </w:p>
    <w:p w14:paraId="774CAE97" w14:textId="77777777" w:rsidR="00265DA0" w:rsidRPr="00452365" w:rsidRDefault="00265DA0" w:rsidP="009537F1">
      <w:pPr>
        <w:pStyle w:val="Prrafodelista"/>
        <w:numPr>
          <w:ilvl w:val="0"/>
          <w:numId w:val="33"/>
        </w:numPr>
        <w:spacing w:after="120" w:line="360" w:lineRule="auto"/>
        <w:ind w:left="714" w:hanging="357"/>
        <w:contextualSpacing w:val="0"/>
        <w:jc w:val="both"/>
        <w:rPr>
          <w:rFonts w:ascii="Arial" w:eastAsia="Times New Roman" w:hAnsi="Arial" w:cs="Arial"/>
          <w:lang w:eastAsia="es-MX"/>
        </w:rPr>
      </w:pPr>
      <w:r w:rsidRPr="00452365">
        <w:rPr>
          <w:rFonts w:ascii="Arial" w:hAnsi="Arial" w:cs="Arial"/>
        </w:rPr>
        <w:t>No se distribuyeron los recursos por parte de la SAF al IVEY en tiempo y forma para la ejecución de las obras y/o proyectos del Programa. Además, no se cuenta con la evidencia documental sobre la recepción de los recursos derivados de la Federación por parte de la SAF.</w:t>
      </w:r>
    </w:p>
    <w:p w14:paraId="53D2BD0F" w14:textId="77777777" w:rsidR="00265DA0" w:rsidRPr="00452365" w:rsidRDefault="00950FF1" w:rsidP="009537F1">
      <w:pPr>
        <w:pStyle w:val="Prrafodelista"/>
        <w:numPr>
          <w:ilvl w:val="0"/>
          <w:numId w:val="33"/>
        </w:numPr>
        <w:spacing w:after="120" w:line="360" w:lineRule="auto"/>
        <w:ind w:left="714" w:hanging="357"/>
        <w:contextualSpacing w:val="0"/>
        <w:jc w:val="both"/>
        <w:rPr>
          <w:rFonts w:ascii="Arial" w:eastAsia="Times New Roman" w:hAnsi="Arial" w:cs="Arial"/>
          <w:lang w:eastAsia="es-MX"/>
        </w:rPr>
      </w:pPr>
      <w:r>
        <w:rPr>
          <w:rFonts w:ascii="Arial" w:hAnsi="Arial" w:cs="Arial"/>
        </w:rPr>
        <w:t xml:space="preserve">Se encontró que no </w:t>
      </w:r>
      <w:r w:rsidR="00265DA0" w:rsidRPr="00452365">
        <w:rPr>
          <w:rFonts w:ascii="Arial" w:hAnsi="Arial" w:cs="Arial"/>
        </w:rPr>
        <w:t xml:space="preserve">se da el seguimiento adecuado </w:t>
      </w:r>
      <w:r>
        <w:rPr>
          <w:rFonts w:ascii="Arial" w:hAnsi="Arial" w:cs="Arial"/>
        </w:rPr>
        <w:t>a los reportes de</w:t>
      </w:r>
      <w:r w:rsidR="00265DA0" w:rsidRPr="00452365">
        <w:rPr>
          <w:rFonts w:ascii="Arial" w:hAnsi="Arial" w:cs="Arial"/>
        </w:rPr>
        <w:t xml:space="preserve">l avance de las obras y/o proyectos, así como el avance de las metas </w:t>
      </w:r>
      <w:r>
        <w:rPr>
          <w:rFonts w:ascii="Arial" w:hAnsi="Arial" w:cs="Arial"/>
        </w:rPr>
        <w:t xml:space="preserve">del Programa </w:t>
      </w:r>
      <w:r w:rsidR="00265DA0" w:rsidRPr="00452365">
        <w:rPr>
          <w:rFonts w:ascii="Arial" w:hAnsi="Arial" w:cs="Arial"/>
        </w:rPr>
        <w:t>de manera trimestral. Además, no se da el seguimiento en los reportes de información financiera, por lo que no se puede proporcionar información oportuna</w:t>
      </w:r>
      <w:r>
        <w:rPr>
          <w:rFonts w:ascii="Arial" w:hAnsi="Arial" w:cs="Arial"/>
        </w:rPr>
        <w:t xml:space="preserve"> para la toma de decisiones por los responsables de los ejecutores del Programa</w:t>
      </w:r>
      <w:r w:rsidR="00265DA0" w:rsidRPr="00452365">
        <w:rPr>
          <w:rFonts w:ascii="Arial" w:hAnsi="Arial" w:cs="Arial"/>
        </w:rPr>
        <w:t>.</w:t>
      </w:r>
    </w:p>
    <w:p w14:paraId="56ABB8FF" w14:textId="77777777" w:rsidR="00265DA0" w:rsidRPr="00452365" w:rsidRDefault="00C46227" w:rsidP="00265DA0">
      <w:pPr>
        <w:pStyle w:val="Prrafodelista"/>
        <w:numPr>
          <w:ilvl w:val="0"/>
          <w:numId w:val="33"/>
        </w:numPr>
        <w:spacing w:after="120" w:line="360" w:lineRule="auto"/>
        <w:contextualSpacing w:val="0"/>
        <w:jc w:val="both"/>
        <w:rPr>
          <w:rFonts w:ascii="Arial" w:eastAsia="Times New Roman" w:hAnsi="Arial" w:cs="Arial"/>
          <w:lang w:eastAsia="es-MX"/>
        </w:rPr>
      </w:pPr>
      <w:r>
        <w:rPr>
          <w:rFonts w:ascii="Arial" w:hAnsi="Arial" w:cs="Arial"/>
        </w:rPr>
        <w:t>Se observó que</w:t>
      </w:r>
      <w:r w:rsidR="00265DA0" w:rsidRPr="00452365">
        <w:rPr>
          <w:rFonts w:ascii="Arial" w:hAnsi="Arial" w:cs="Arial"/>
        </w:rPr>
        <w:t xml:space="preserve"> la MIR del Programa no cuenta con la columna de Dimensión, es así </w:t>
      </w:r>
      <w:r w:rsidR="00655C5F">
        <w:rPr>
          <w:rFonts w:ascii="Arial" w:hAnsi="Arial" w:cs="Arial"/>
        </w:rPr>
        <w:t>como</w:t>
      </w:r>
      <w:r w:rsidR="00265DA0" w:rsidRPr="00452365">
        <w:rPr>
          <w:rFonts w:ascii="Arial" w:hAnsi="Arial" w:cs="Arial"/>
        </w:rPr>
        <w:t xml:space="preserve"> los indicadores plasmados no se identi</w:t>
      </w:r>
      <w:r w:rsidR="00655C5F">
        <w:rPr>
          <w:rFonts w:ascii="Arial" w:hAnsi="Arial" w:cs="Arial"/>
        </w:rPr>
        <w:t>fican a qué</w:t>
      </w:r>
      <w:r>
        <w:rPr>
          <w:rFonts w:ascii="Arial" w:hAnsi="Arial" w:cs="Arial"/>
        </w:rPr>
        <w:t xml:space="preserve"> dimensión pertenecen</w:t>
      </w:r>
      <w:r w:rsidR="00655C5F">
        <w:rPr>
          <w:rFonts w:ascii="Arial" w:hAnsi="Arial" w:cs="Arial"/>
        </w:rPr>
        <w:t>, a</w:t>
      </w:r>
      <w:r w:rsidR="00265DA0" w:rsidRPr="00452365">
        <w:rPr>
          <w:rFonts w:ascii="Arial" w:hAnsi="Arial" w:cs="Arial"/>
        </w:rPr>
        <w:t>demás de que no se cue</w:t>
      </w:r>
      <w:r>
        <w:rPr>
          <w:rFonts w:ascii="Arial" w:hAnsi="Arial" w:cs="Arial"/>
        </w:rPr>
        <w:t xml:space="preserve">nta con indicadores de economía, calidad </w:t>
      </w:r>
      <w:r w:rsidR="00265DA0" w:rsidRPr="00452365">
        <w:rPr>
          <w:rFonts w:ascii="Arial" w:hAnsi="Arial" w:cs="Arial"/>
        </w:rPr>
        <w:t>y eficiencia.</w:t>
      </w:r>
    </w:p>
    <w:p w14:paraId="14E4F298" w14:textId="77777777" w:rsidR="00265DA0" w:rsidRPr="008E4CBB" w:rsidRDefault="00265DA0" w:rsidP="008E4CBB">
      <w:pPr>
        <w:spacing w:after="120" w:line="360" w:lineRule="auto"/>
        <w:jc w:val="both"/>
        <w:rPr>
          <w:rFonts w:ascii="Arial" w:hAnsi="Arial" w:cs="Arial"/>
          <w:sz w:val="24"/>
          <w:szCs w:val="24"/>
        </w:rPr>
      </w:pPr>
    </w:p>
    <w:p w14:paraId="2E3B7089" w14:textId="77777777" w:rsidR="00640418" w:rsidRPr="008E4CBB" w:rsidRDefault="00640418" w:rsidP="008E4CBB">
      <w:pPr>
        <w:spacing w:after="120" w:line="360" w:lineRule="auto"/>
        <w:jc w:val="both"/>
        <w:rPr>
          <w:rFonts w:ascii="Arial" w:hAnsi="Arial" w:cs="Arial"/>
          <w:sz w:val="24"/>
          <w:szCs w:val="24"/>
        </w:rPr>
      </w:pPr>
    </w:p>
    <w:p w14:paraId="3958FDE7" w14:textId="77777777" w:rsidR="00640418" w:rsidRDefault="00640418" w:rsidP="004C0514">
      <w:pPr>
        <w:spacing w:after="0" w:line="360" w:lineRule="auto"/>
        <w:jc w:val="center"/>
        <w:rPr>
          <w:rFonts w:ascii="Arial" w:hAnsi="Arial" w:cs="Arial"/>
          <w:sz w:val="40"/>
          <w:szCs w:val="40"/>
        </w:rPr>
      </w:pPr>
    </w:p>
    <w:p w14:paraId="2611615C" w14:textId="77777777" w:rsidR="00640418" w:rsidRDefault="00640418" w:rsidP="004C0514">
      <w:pPr>
        <w:spacing w:after="0" w:line="360" w:lineRule="auto"/>
        <w:jc w:val="center"/>
        <w:rPr>
          <w:rFonts w:ascii="Arial" w:hAnsi="Arial" w:cs="Arial"/>
          <w:sz w:val="40"/>
          <w:szCs w:val="40"/>
        </w:rPr>
      </w:pPr>
    </w:p>
    <w:p w14:paraId="03D0C31E" w14:textId="77777777" w:rsidR="00640418" w:rsidRDefault="00640418" w:rsidP="004C0514">
      <w:pPr>
        <w:spacing w:after="0" w:line="360" w:lineRule="auto"/>
        <w:jc w:val="center"/>
        <w:rPr>
          <w:rFonts w:ascii="Arial" w:hAnsi="Arial" w:cs="Arial"/>
          <w:sz w:val="40"/>
          <w:szCs w:val="40"/>
        </w:rPr>
      </w:pPr>
    </w:p>
    <w:p w14:paraId="7ADA0E51" w14:textId="77777777" w:rsidR="00640418" w:rsidRDefault="00640418" w:rsidP="004C0514">
      <w:pPr>
        <w:spacing w:after="0" w:line="360" w:lineRule="auto"/>
        <w:jc w:val="center"/>
        <w:rPr>
          <w:rFonts w:ascii="Arial" w:hAnsi="Arial" w:cs="Arial"/>
          <w:sz w:val="40"/>
          <w:szCs w:val="40"/>
        </w:rPr>
      </w:pPr>
    </w:p>
    <w:p w14:paraId="1A643104" w14:textId="77777777" w:rsidR="00640418" w:rsidRDefault="00640418" w:rsidP="004C0514">
      <w:pPr>
        <w:spacing w:after="0" w:line="360" w:lineRule="auto"/>
        <w:jc w:val="center"/>
        <w:rPr>
          <w:rFonts w:ascii="Arial" w:hAnsi="Arial" w:cs="Arial"/>
          <w:sz w:val="40"/>
          <w:szCs w:val="40"/>
        </w:rPr>
      </w:pPr>
    </w:p>
    <w:p w14:paraId="10B91609" w14:textId="77777777" w:rsidR="00640418" w:rsidRDefault="00640418" w:rsidP="004C0514">
      <w:pPr>
        <w:spacing w:after="0" w:line="360" w:lineRule="auto"/>
        <w:jc w:val="center"/>
        <w:rPr>
          <w:rFonts w:ascii="Arial" w:hAnsi="Arial" w:cs="Arial"/>
          <w:sz w:val="40"/>
          <w:szCs w:val="40"/>
        </w:rPr>
      </w:pPr>
    </w:p>
    <w:p w14:paraId="278F17DC" w14:textId="77777777" w:rsidR="00640418" w:rsidRDefault="00640418" w:rsidP="004C0514">
      <w:pPr>
        <w:spacing w:after="0" w:line="360" w:lineRule="auto"/>
        <w:jc w:val="center"/>
        <w:rPr>
          <w:rFonts w:ascii="Arial" w:hAnsi="Arial" w:cs="Arial"/>
          <w:sz w:val="40"/>
          <w:szCs w:val="40"/>
        </w:rPr>
      </w:pPr>
    </w:p>
    <w:p w14:paraId="37931C6D" w14:textId="77777777" w:rsidR="006D7BB6" w:rsidRDefault="006D7BB6" w:rsidP="004C0514">
      <w:pPr>
        <w:spacing w:after="0" w:line="360" w:lineRule="auto"/>
        <w:jc w:val="center"/>
        <w:rPr>
          <w:rFonts w:ascii="Arial" w:hAnsi="Arial" w:cs="Arial"/>
          <w:sz w:val="40"/>
          <w:szCs w:val="40"/>
        </w:rPr>
      </w:pPr>
    </w:p>
    <w:p w14:paraId="21B662B5" w14:textId="77777777" w:rsidR="00640418" w:rsidRPr="006D7BB6" w:rsidRDefault="008E4CBB" w:rsidP="004C0514">
      <w:pPr>
        <w:spacing w:after="0" w:line="360" w:lineRule="auto"/>
        <w:jc w:val="center"/>
        <w:rPr>
          <w:rFonts w:ascii="Arial" w:eastAsiaTheme="minorEastAsia" w:hAnsi="Arial" w:cs="Arial"/>
          <w:b/>
          <w:sz w:val="40"/>
          <w:szCs w:val="40"/>
        </w:rPr>
      </w:pPr>
      <w:r>
        <w:rPr>
          <w:rFonts w:ascii="Arial" w:hAnsi="Arial" w:cs="Arial"/>
          <w:b/>
          <w:sz w:val="40"/>
          <w:szCs w:val="40"/>
        </w:rPr>
        <w:t>VI</w:t>
      </w:r>
      <w:r w:rsidR="006D7BB6" w:rsidRPr="006D7BB6">
        <w:rPr>
          <w:rFonts w:ascii="Arial" w:hAnsi="Arial" w:cs="Arial"/>
          <w:b/>
          <w:sz w:val="40"/>
          <w:szCs w:val="40"/>
        </w:rPr>
        <w:t xml:space="preserve">I. </w:t>
      </w:r>
      <w:r w:rsidR="006D7BB6" w:rsidRPr="006D7BB6">
        <w:rPr>
          <w:rFonts w:ascii="Arial" w:eastAsiaTheme="minorEastAsia" w:hAnsi="Arial" w:cs="Arial"/>
          <w:b/>
          <w:sz w:val="40"/>
          <w:szCs w:val="40"/>
        </w:rPr>
        <w:t>CONCLUSIONES</w:t>
      </w:r>
    </w:p>
    <w:p w14:paraId="6CF57CD0" w14:textId="77777777" w:rsidR="00640418" w:rsidRDefault="00640418" w:rsidP="004C0514">
      <w:pPr>
        <w:spacing w:after="0" w:line="240" w:lineRule="auto"/>
        <w:rPr>
          <w:rFonts w:ascii="Arial" w:hAnsi="Arial" w:cs="Arial"/>
        </w:rPr>
      </w:pPr>
      <w:r>
        <w:rPr>
          <w:rFonts w:ascii="Arial" w:hAnsi="Arial" w:cs="Arial"/>
        </w:rPr>
        <w:br w:type="page"/>
      </w:r>
    </w:p>
    <w:p w14:paraId="20C22735" w14:textId="77777777" w:rsidR="00C05021" w:rsidRPr="002D4368" w:rsidRDefault="00C05021" w:rsidP="00C05021">
      <w:pPr>
        <w:pStyle w:val="Prrafodelista"/>
        <w:numPr>
          <w:ilvl w:val="0"/>
          <w:numId w:val="34"/>
        </w:numPr>
        <w:spacing w:after="120" w:line="360" w:lineRule="auto"/>
        <w:ind w:left="567" w:hanging="283"/>
        <w:jc w:val="both"/>
        <w:rPr>
          <w:rFonts w:ascii="Arial" w:hAnsi="Arial" w:cs="Arial"/>
          <w:b/>
        </w:rPr>
      </w:pPr>
      <w:r w:rsidRPr="002D4368">
        <w:rPr>
          <w:rFonts w:ascii="Arial" w:hAnsi="Arial" w:cs="Arial"/>
          <w:b/>
        </w:rPr>
        <w:lastRenderedPageBreak/>
        <w:t>Características del Fondo</w:t>
      </w:r>
    </w:p>
    <w:p w14:paraId="5366E89B" w14:textId="77777777" w:rsidR="00C05021" w:rsidRDefault="00655C5F" w:rsidP="00C05021">
      <w:pPr>
        <w:spacing w:after="120" w:line="360" w:lineRule="auto"/>
        <w:jc w:val="both"/>
        <w:rPr>
          <w:rFonts w:ascii="Arial" w:eastAsiaTheme="minorEastAsia" w:hAnsi="Arial" w:cs="Arial"/>
        </w:rPr>
      </w:pPr>
      <w:r>
        <w:rPr>
          <w:rFonts w:ascii="Arial" w:hAnsi="Arial" w:cs="Arial"/>
        </w:rPr>
        <w:t>En e</w:t>
      </w:r>
      <w:r w:rsidR="00C05021" w:rsidRPr="002D4368">
        <w:rPr>
          <w:rFonts w:ascii="Arial" w:hAnsi="Arial" w:cs="Arial"/>
        </w:rPr>
        <w:t>ste tema se observa que los recursos destinados al Fondo Aportaciones para la Infraestructura Social en su vertiente de entidades</w:t>
      </w:r>
      <w:r w:rsidR="00C05021">
        <w:rPr>
          <w:rFonts w:ascii="Arial" w:hAnsi="Arial" w:cs="Arial"/>
        </w:rPr>
        <w:t xml:space="preserve"> FISE se </w:t>
      </w:r>
      <w:r w:rsidR="00C05021" w:rsidRPr="002D4368">
        <w:rPr>
          <w:rFonts w:ascii="Arial" w:hAnsi="Arial" w:cs="Arial"/>
        </w:rPr>
        <w:t xml:space="preserve">justifica correctamente conforme al </w:t>
      </w:r>
      <w:r w:rsidR="00C05021" w:rsidRPr="002D4368">
        <w:rPr>
          <w:rFonts w:ascii="Arial" w:eastAsiaTheme="minorEastAsia" w:hAnsi="Arial" w:cs="Arial"/>
        </w:rPr>
        <w:t>artículo 33 de la Ley de Coordinaci</w:t>
      </w:r>
      <w:r w:rsidR="00C05021">
        <w:rPr>
          <w:rFonts w:ascii="Arial" w:eastAsiaTheme="minorEastAsia" w:hAnsi="Arial" w:cs="Arial"/>
        </w:rPr>
        <w:t>ón Fiscal y la normatividad aplicable para los recursos del Fondo.</w:t>
      </w:r>
    </w:p>
    <w:p w14:paraId="2DF65FAC" w14:textId="77777777" w:rsidR="00C05021" w:rsidRPr="002D4368" w:rsidRDefault="00C05021" w:rsidP="00C05021">
      <w:pPr>
        <w:spacing w:after="120" w:line="360" w:lineRule="auto"/>
        <w:jc w:val="both"/>
        <w:rPr>
          <w:rFonts w:ascii="Arial" w:eastAsiaTheme="minorEastAsia" w:hAnsi="Arial" w:cs="Arial"/>
        </w:rPr>
      </w:pPr>
      <w:r w:rsidRPr="002D4368">
        <w:rPr>
          <w:rFonts w:ascii="Arial" w:hAnsi="Arial" w:cs="Arial"/>
        </w:rPr>
        <w:t xml:space="preserve">Asimismo, </w:t>
      </w:r>
      <w:r>
        <w:rPr>
          <w:rFonts w:ascii="Arial" w:hAnsi="Arial" w:cs="Arial"/>
        </w:rPr>
        <w:t>se identifica correctamente el p</w:t>
      </w:r>
      <w:r w:rsidRPr="002D4368">
        <w:rPr>
          <w:rFonts w:ascii="Arial" w:hAnsi="Arial" w:cs="Arial"/>
        </w:rPr>
        <w:t xml:space="preserve">roblema </w:t>
      </w:r>
      <w:r>
        <w:rPr>
          <w:rFonts w:ascii="Arial" w:hAnsi="Arial" w:cs="Arial"/>
        </w:rPr>
        <w:t xml:space="preserve">central del Programa que es: </w:t>
      </w:r>
      <w:r w:rsidRPr="002D4368">
        <w:rPr>
          <w:rFonts w:ascii="Arial" w:eastAsiaTheme="minorEastAsia" w:hAnsi="Arial" w:cs="Arial"/>
        </w:rPr>
        <w:t xml:space="preserve">“Las </w:t>
      </w:r>
      <w:r w:rsidRPr="002D4368">
        <w:rPr>
          <w:rFonts w:ascii="Arial" w:hAnsi="Arial" w:cs="Arial"/>
        </w:rPr>
        <w:t>Condiciones precarias de las viviendas de las familias de escasos recursos en el Estado</w:t>
      </w:r>
      <w:r w:rsidRPr="002D4368">
        <w:rPr>
          <w:rFonts w:ascii="Arial" w:eastAsiaTheme="minorEastAsia" w:hAnsi="Arial" w:cs="Arial"/>
        </w:rPr>
        <w:t>”</w:t>
      </w:r>
      <w:r>
        <w:rPr>
          <w:rFonts w:ascii="Arial" w:eastAsiaTheme="minorEastAsia" w:hAnsi="Arial" w:cs="Arial"/>
        </w:rPr>
        <w:t xml:space="preserve"> el cual </w:t>
      </w:r>
      <w:r w:rsidRPr="002D4368">
        <w:rPr>
          <w:rFonts w:ascii="Arial" w:hAnsi="Arial" w:cs="Arial"/>
        </w:rPr>
        <w:t xml:space="preserve">se intenta resolver con los </w:t>
      </w:r>
      <w:r>
        <w:rPr>
          <w:rFonts w:ascii="Arial" w:eastAsiaTheme="minorEastAsia" w:hAnsi="Arial" w:cs="Arial"/>
        </w:rPr>
        <w:t>siguientes</w:t>
      </w:r>
      <w:r w:rsidRPr="002D4368">
        <w:rPr>
          <w:rFonts w:ascii="Arial" w:hAnsi="Arial" w:cs="Arial"/>
        </w:rPr>
        <w:t xml:space="preserve"> Componentes</w:t>
      </w:r>
      <w:r w:rsidRPr="002D4368">
        <w:rPr>
          <w:rFonts w:ascii="Arial" w:eastAsiaTheme="minorEastAsia" w:hAnsi="Arial" w:cs="Arial"/>
        </w:rPr>
        <w:t>:</w:t>
      </w:r>
    </w:p>
    <w:p w14:paraId="5FC10966" w14:textId="77777777" w:rsidR="00C05021" w:rsidRPr="002D4368" w:rsidRDefault="00C05021" w:rsidP="00C05021">
      <w:pPr>
        <w:pStyle w:val="Prrafodelista"/>
        <w:numPr>
          <w:ilvl w:val="0"/>
          <w:numId w:val="21"/>
        </w:numPr>
        <w:spacing w:after="120" w:line="360" w:lineRule="auto"/>
        <w:jc w:val="both"/>
        <w:rPr>
          <w:rFonts w:ascii="Arial" w:eastAsiaTheme="minorEastAsia" w:hAnsi="Arial" w:cs="Arial"/>
        </w:rPr>
      </w:pPr>
      <w:r w:rsidRPr="002D4368">
        <w:rPr>
          <w:rFonts w:ascii="Arial" w:eastAsiaTheme="minorEastAsia" w:hAnsi="Arial" w:cs="Arial"/>
        </w:rPr>
        <w:t>Vivienda nueva entregada en terreno urbanizado;</w:t>
      </w:r>
    </w:p>
    <w:p w14:paraId="0B926593" w14:textId="77777777" w:rsidR="00C05021" w:rsidRPr="002D4368" w:rsidRDefault="00C05021" w:rsidP="00C05021">
      <w:pPr>
        <w:pStyle w:val="Prrafodelista"/>
        <w:numPr>
          <w:ilvl w:val="0"/>
          <w:numId w:val="21"/>
        </w:numPr>
        <w:spacing w:after="120" w:line="360" w:lineRule="auto"/>
        <w:jc w:val="both"/>
        <w:rPr>
          <w:rFonts w:ascii="Arial" w:eastAsiaTheme="minorEastAsia" w:hAnsi="Arial" w:cs="Arial"/>
        </w:rPr>
      </w:pPr>
      <w:r w:rsidRPr="002D4368">
        <w:rPr>
          <w:rFonts w:ascii="Arial" w:eastAsiaTheme="minorEastAsia" w:hAnsi="Arial" w:cs="Arial"/>
        </w:rPr>
        <w:t>Vivienda mejorada  y ampliada; y</w:t>
      </w:r>
    </w:p>
    <w:p w14:paraId="0A4F71E0" w14:textId="77777777" w:rsidR="00C05021" w:rsidRPr="002D4368" w:rsidRDefault="00C05021" w:rsidP="00C05021">
      <w:pPr>
        <w:pStyle w:val="Prrafodelista"/>
        <w:numPr>
          <w:ilvl w:val="0"/>
          <w:numId w:val="21"/>
        </w:numPr>
        <w:spacing w:after="120" w:line="360" w:lineRule="auto"/>
        <w:jc w:val="both"/>
        <w:rPr>
          <w:rFonts w:ascii="Arial" w:eastAsiaTheme="minorEastAsia" w:hAnsi="Arial" w:cs="Arial"/>
        </w:rPr>
      </w:pPr>
      <w:r w:rsidRPr="002D4368">
        <w:rPr>
          <w:rFonts w:ascii="Arial" w:eastAsiaTheme="minorEastAsia" w:hAnsi="Arial" w:cs="Arial"/>
        </w:rPr>
        <w:t>Créditos  para mejoramientos de vivienda entregados.</w:t>
      </w:r>
    </w:p>
    <w:p w14:paraId="24D05E11" w14:textId="77777777" w:rsidR="00C05021" w:rsidRPr="009E21F9" w:rsidRDefault="00C05021" w:rsidP="00C05021">
      <w:pPr>
        <w:spacing w:after="120" w:line="360" w:lineRule="auto"/>
        <w:jc w:val="both"/>
        <w:rPr>
          <w:rFonts w:ascii="Arial" w:eastAsiaTheme="minorEastAsia" w:hAnsi="Arial" w:cs="Arial"/>
        </w:rPr>
      </w:pPr>
      <w:r>
        <w:rPr>
          <w:rFonts w:ascii="Arial" w:hAnsi="Arial" w:cs="Arial"/>
        </w:rPr>
        <w:t>Es de resaltar</w:t>
      </w:r>
      <w:r w:rsidRPr="002D4368">
        <w:rPr>
          <w:rFonts w:ascii="Arial" w:hAnsi="Arial" w:cs="Arial"/>
        </w:rPr>
        <w:t xml:space="preserve"> que la evaluació</w:t>
      </w:r>
      <w:r>
        <w:rPr>
          <w:rFonts w:ascii="Arial" w:hAnsi="Arial" w:cs="Arial"/>
        </w:rPr>
        <w:t xml:space="preserve">n del Programa se concentra en </w:t>
      </w:r>
      <w:r w:rsidRPr="002D4368">
        <w:rPr>
          <w:rFonts w:ascii="Arial" w:eastAsiaTheme="minorEastAsia" w:hAnsi="Arial" w:cs="Arial"/>
        </w:rPr>
        <w:t>el Componente de “Vivienda mejorada y ampliada” el cual se realiza con recursos del FISE, y se enfoca en la normatividad aplicable de la Ley de Coordinación Fiscal y los Lineamientos del FAIS</w:t>
      </w:r>
      <w:r>
        <w:rPr>
          <w:rFonts w:ascii="Arial" w:eastAsiaTheme="minorEastAsia" w:hAnsi="Arial" w:cs="Arial"/>
        </w:rPr>
        <w:t>.</w:t>
      </w:r>
    </w:p>
    <w:p w14:paraId="68B574C9" w14:textId="77777777" w:rsidR="00C05021" w:rsidRPr="002D4368" w:rsidRDefault="00C05021" w:rsidP="00C05021">
      <w:pPr>
        <w:pStyle w:val="Prrafodelista"/>
        <w:numPr>
          <w:ilvl w:val="0"/>
          <w:numId w:val="34"/>
        </w:numPr>
        <w:spacing w:after="120" w:line="360" w:lineRule="auto"/>
        <w:ind w:left="567" w:hanging="283"/>
        <w:jc w:val="both"/>
        <w:rPr>
          <w:rFonts w:ascii="Arial" w:hAnsi="Arial" w:cs="Arial"/>
          <w:b/>
        </w:rPr>
      </w:pPr>
      <w:r w:rsidRPr="002D4368">
        <w:rPr>
          <w:rFonts w:ascii="Arial" w:hAnsi="Arial" w:cs="Arial"/>
          <w:b/>
        </w:rPr>
        <w:t>Identificación y Clasificación de los Procesos</w:t>
      </w:r>
    </w:p>
    <w:p w14:paraId="144E2F38" w14:textId="77777777" w:rsidR="00C05021" w:rsidRPr="002D4368" w:rsidRDefault="00C05021" w:rsidP="00C05021">
      <w:pPr>
        <w:spacing w:after="120" w:line="360" w:lineRule="auto"/>
        <w:jc w:val="both"/>
        <w:rPr>
          <w:rFonts w:ascii="Arial" w:hAnsi="Arial" w:cs="Arial"/>
        </w:rPr>
      </w:pPr>
      <w:r w:rsidRPr="002D4368">
        <w:rPr>
          <w:rFonts w:ascii="Arial" w:hAnsi="Arial" w:cs="Arial"/>
        </w:rPr>
        <w:t>En dicho diagrama de flujo se identificaron los procesos que se llevan a cabo para obtener el Propósito del Programa. Asimismo, se encontraron las principales acciones que realiza la dependencia encargada de la ejecución de los recursos, los cuales son:</w:t>
      </w:r>
    </w:p>
    <w:p w14:paraId="167635E9" w14:textId="77777777" w:rsidR="00C05021" w:rsidRPr="002D4368" w:rsidRDefault="00C05021" w:rsidP="00C05021">
      <w:pPr>
        <w:pStyle w:val="Prrafodelista"/>
        <w:numPr>
          <w:ilvl w:val="0"/>
          <w:numId w:val="35"/>
        </w:numPr>
        <w:spacing w:after="120" w:line="360" w:lineRule="auto"/>
        <w:jc w:val="both"/>
        <w:rPr>
          <w:rFonts w:ascii="Arial" w:hAnsi="Arial" w:cs="Arial"/>
        </w:rPr>
      </w:pPr>
      <w:r w:rsidRPr="002D4368">
        <w:rPr>
          <w:rFonts w:ascii="Arial" w:hAnsi="Arial" w:cs="Arial"/>
        </w:rPr>
        <w:t>Recepción de los Recursos del Fondo en la Cuenta de Cheques Productiva.</w:t>
      </w:r>
    </w:p>
    <w:p w14:paraId="4FFEF8D2" w14:textId="77777777" w:rsidR="00C05021" w:rsidRPr="002D4368" w:rsidRDefault="00C05021" w:rsidP="00C05021">
      <w:pPr>
        <w:pStyle w:val="Prrafodelista"/>
        <w:numPr>
          <w:ilvl w:val="0"/>
          <w:numId w:val="35"/>
        </w:numPr>
        <w:spacing w:after="120" w:line="360" w:lineRule="auto"/>
        <w:jc w:val="both"/>
        <w:rPr>
          <w:rFonts w:ascii="Arial" w:hAnsi="Arial" w:cs="Arial"/>
        </w:rPr>
      </w:pPr>
      <w:r w:rsidRPr="002D4368">
        <w:rPr>
          <w:rFonts w:ascii="Arial" w:hAnsi="Arial" w:cs="Arial"/>
        </w:rPr>
        <w:t xml:space="preserve">Promoción solicitud y recepción de expedientes. </w:t>
      </w:r>
    </w:p>
    <w:p w14:paraId="039C6D94" w14:textId="77777777" w:rsidR="00C05021" w:rsidRPr="002D4368" w:rsidRDefault="00C05021" w:rsidP="00C05021">
      <w:pPr>
        <w:pStyle w:val="Prrafodelista"/>
        <w:numPr>
          <w:ilvl w:val="0"/>
          <w:numId w:val="35"/>
        </w:numPr>
        <w:spacing w:after="120" w:line="360" w:lineRule="auto"/>
        <w:jc w:val="both"/>
        <w:rPr>
          <w:rFonts w:ascii="Arial" w:hAnsi="Arial" w:cs="Arial"/>
        </w:rPr>
      </w:pPr>
      <w:r w:rsidRPr="002D4368">
        <w:rPr>
          <w:rFonts w:ascii="Arial" w:hAnsi="Arial" w:cs="Arial"/>
        </w:rPr>
        <w:t>Planificación y Desarrollo de las acciones para la entrega de bienes y/o servicios.</w:t>
      </w:r>
    </w:p>
    <w:p w14:paraId="23247FB7" w14:textId="77777777" w:rsidR="00C05021" w:rsidRPr="002A1A48" w:rsidRDefault="00C05021" w:rsidP="00C05021">
      <w:pPr>
        <w:pStyle w:val="Prrafodelista"/>
        <w:numPr>
          <w:ilvl w:val="0"/>
          <w:numId w:val="35"/>
        </w:numPr>
        <w:spacing w:after="120" w:line="360" w:lineRule="auto"/>
        <w:jc w:val="both"/>
        <w:rPr>
          <w:rFonts w:ascii="Arial" w:hAnsi="Arial" w:cs="Arial"/>
        </w:rPr>
      </w:pPr>
      <w:r w:rsidRPr="002D4368">
        <w:rPr>
          <w:rFonts w:ascii="Arial" w:hAnsi="Arial" w:cs="Arial"/>
        </w:rPr>
        <w:t>Seguimiento y vigilancia de obra, monitoreo y elaboración de informes por parte del Área de Evaluación y seguimiento de Programas.</w:t>
      </w:r>
    </w:p>
    <w:p w14:paraId="4A4444C1" w14:textId="77777777" w:rsidR="00C05021" w:rsidRPr="002D4368" w:rsidRDefault="00C05021" w:rsidP="00C05021">
      <w:pPr>
        <w:pStyle w:val="Prrafodelista"/>
        <w:numPr>
          <w:ilvl w:val="0"/>
          <w:numId w:val="34"/>
        </w:numPr>
        <w:tabs>
          <w:tab w:val="left" w:pos="567"/>
        </w:tabs>
        <w:spacing w:after="120" w:line="360" w:lineRule="auto"/>
        <w:ind w:left="567" w:hanging="283"/>
        <w:jc w:val="both"/>
        <w:rPr>
          <w:rFonts w:ascii="Arial" w:hAnsi="Arial" w:cs="Arial"/>
          <w:b/>
        </w:rPr>
      </w:pPr>
      <w:r w:rsidRPr="002D4368">
        <w:rPr>
          <w:rFonts w:ascii="Arial" w:hAnsi="Arial" w:cs="Arial"/>
          <w:b/>
        </w:rPr>
        <w:t>Descripción y Análisis de los Procesos Operativos</w:t>
      </w:r>
    </w:p>
    <w:p w14:paraId="380E7F93" w14:textId="77777777" w:rsidR="00C05021" w:rsidRPr="002D4368" w:rsidRDefault="00C05021" w:rsidP="00C05021">
      <w:pPr>
        <w:spacing w:after="120" w:line="360" w:lineRule="auto"/>
        <w:jc w:val="both"/>
        <w:rPr>
          <w:rFonts w:ascii="Arial" w:eastAsiaTheme="minorEastAsia" w:hAnsi="Arial" w:cs="Arial"/>
        </w:rPr>
      </w:pPr>
      <w:r w:rsidRPr="002D4368">
        <w:rPr>
          <w:rFonts w:ascii="Arial" w:hAnsi="Arial" w:cs="Arial"/>
        </w:rPr>
        <w:t xml:space="preserve">La descripción de los procesos que se llevan a cabo para el Programa se encuentran identificados en manuales de procedimientos del Instituto de Vivienda del Estado de Yucatán; además, se </w:t>
      </w:r>
      <w:r w:rsidRPr="002D4368">
        <w:rPr>
          <w:rFonts w:ascii="Arial" w:eastAsiaTheme="minorEastAsia" w:hAnsi="Arial" w:cs="Arial"/>
        </w:rPr>
        <w:t>cuenta con las Reglas de Operación del programa Vivienda Digna y Vivienda Rural, donde se estipulan las acciones y responsabilidades de cada dirección y ente responsable en la operación de los Programas antes mencionados.</w:t>
      </w:r>
    </w:p>
    <w:p w14:paraId="1F40ED9E" w14:textId="77777777" w:rsidR="00C05021" w:rsidRPr="002D4368" w:rsidRDefault="00C05021" w:rsidP="00C05021">
      <w:pPr>
        <w:spacing w:after="120" w:line="360" w:lineRule="auto"/>
        <w:jc w:val="both"/>
        <w:rPr>
          <w:rFonts w:ascii="Arial" w:eastAsiaTheme="minorEastAsia" w:hAnsi="Arial" w:cs="Arial"/>
        </w:rPr>
      </w:pPr>
      <w:r w:rsidRPr="002D4368">
        <w:rPr>
          <w:rFonts w:ascii="Arial" w:hAnsi="Arial" w:cs="Arial"/>
        </w:rPr>
        <w:t xml:space="preserve">En </w:t>
      </w:r>
      <w:r w:rsidR="00655C5F">
        <w:rPr>
          <w:rFonts w:ascii="Arial" w:hAnsi="Arial" w:cs="Arial"/>
        </w:rPr>
        <w:t>cuanto a</w:t>
      </w:r>
      <w:r w:rsidRPr="002D4368">
        <w:rPr>
          <w:rFonts w:ascii="Arial" w:hAnsi="Arial" w:cs="Arial"/>
        </w:rPr>
        <w:t xml:space="preserve"> la suficiencia de los recursos para que se lleve a cabo una correcta operación de los procesos en tiempo y forma se concluye que son los suficientes, ya que el Programa además de los </w:t>
      </w:r>
      <w:r w:rsidRPr="002D4368">
        <w:rPr>
          <w:rFonts w:ascii="Arial" w:hAnsi="Arial" w:cs="Arial"/>
        </w:rPr>
        <w:lastRenderedPageBreak/>
        <w:t xml:space="preserve">recursos provenientes del FISE recibe recursos por medio de convenios </w:t>
      </w:r>
      <w:r w:rsidRPr="002D4368">
        <w:rPr>
          <w:rFonts w:ascii="Arial" w:eastAsiaTheme="minorEastAsia" w:hAnsi="Arial" w:cs="Arial"/>
        </w:rPr>
        <w:t xml:space="preserve">de coordinación interinstitucional entre los municipios, y la </w:t>
      </w:r>
      <w:r w:rsidRPr="002D4368">
        <w:rPr>
          <w:rFonts w:ascii="Arial" w:eastAsia="Times New Roman" w:hAnsi="Arial" w:cs="Arial"/>
          <w:color w:val="000000"/>
          <w:lang w:eastAsia="es-MX"/>
        </w:rPr>
        <w:t xml:space="preserve">Secretaría de Desarrollo Agrario, Territorial y Urbano </w:t>
      </w:r>
      <w:r w:rsidRPr="002D4368">
        <w:rPr>
          <w:rFonts w:ascii="Arial" w:eastAsiaTheme="minorEastAsia" w:hAnsi="Arial" w:cs="Arial"/>
        </w:rPr>
        <w:t>SEDATU con el Fondo Nacional de Habitaciones Populares FONHAPO, y recibe recursos estatales y de los beneficiarios.</w:t>
      </w:r>
    </w:p>
    <w:p w14:paraId="18E87741" w14:textId="77777777" w:rsidR="00C05021" w:rsidRPr="002D4368" w:rsidRDefault="00C05021" w:rsidP="00C05021">
      <w:pPr>
        <w:spacing w:after="120" w:line="360" w:lineRule="auto"/>
        <w:ind w:left="567" w:hanging="283"/>
        <w:jc w:val="both"/>
        <w:rPr>
          <w:rFonts w:ascii="Arial" w:eastAsiaTheme="minorEastAsia" w:hAnsi="Arial" w:cs="Arial"/>
          <w:b/>
        </w:rPr>
      </w:pPr>
      <w:r w:rsidRPr="002D4368">
        <w:rPr>
          <w:rFonts w:ascii="Arial" w:eastAsiaTheme="minorEastAsia" w:hAnsi="Arial" w:cs="Arial"/>
          <w:b/>
        </w:rPr>
        <w:t>IV. Análisis y Medición de los Atributos de los Procesos</w:t>
      </w:r>
    </w:p>
    <w:p w14:paraId="2933BC93" w14:textId="77777777" w:rsidR="00C05021" w:rsidRDefault="00C05021" w:rsidP="00C05021">
      <w:pPr>
        <w:spacing w:after="120" w:line="360" w:lineRule="auto"/>
        <w:jc w:val="both"/>
        <w:rPr>
          <w:rFonts w:ascii="Arial" w:eastAsiaTheme="minorEastAsia" w:hAnsi="Arial" w:cs="Arial"/>
          <w:noProof/>
          <w:lang w:eastAsia="es-MX"/>
        </w:rPr>
      </w:pPr>
      <w:r>
        <w:rPr>
          <w:rFonts w:ascii="Arial" w:hAnsi="Arial" w:cs="Arial"/>
        </w:rPr>
        <w:t xml:space="preserve">Las acciones llevadas a cabo por el Programa se apegan a la Normatividad aplicable. Asimismo, los procesos se encuentran documentados para que los encargados de su ejecución tengan pleno conocimiento de dichos procesos, al igual que el personal a cargo cuente con los conocimientos y habilidades suficientes para llevarlos a cabo a expensas de que el IVEY </w:t>
      </w:r>
      <w:r w:rsidRPr="00672D4F">
        <w:rPr>
          <w:rFonts w:ascii="Arial" w:eastAsiaTheme="minorEastAsia" w:hAnsi="Arial" w:cs="Arial"/>
          <w:noProof/>
          <w:lang w:eastAsia="es-MX"/>
        </w:rPr>
        <w:t>cuenta con activos fijos</w:t>
      </w:r>
      <w:r>
        <w:rPr>
          <w:rFonts w:ascii="Arial" w:eastAsiaTheme="minorEastAsia" w:hAnsi="Arial" w:cs="Arial"/>
          <w:noProof/>
          <w:lang w:eastAsia="es-MX"/>
        </w:rPr>
        <w:t xml:space="preserve"> para la operación del Programa.</w:t>
      </w:r>
    </w:p>
    <w:p w14:paraId="40D62393" w14:textId="77777777" w:rsidR="00C05021" w:rsidRDefault="00C05021" w:rsidP="00C05021">
      <w:pPr>
        <w:spacing w:after="120" w:line="360" w:lineRule="auto"/>
        <w:jc w:val="both"/>
        <w:rPr>
          <w:rFonts w:ascii="Arial" w:hAnsi="Arial" w:cs="Arial"/>
        </w:rPr>
      </w:pPr>
      <w:r>
        <w:rPr>
          <w:rFonts w:ascii="Arial" w:hAnsi="Arial" w:cs="Arial"/>
        </w:rPr>
        <w:t xml:space="preserve">En </w:t>
      </w:r>
      <w:r w:rsidR="00655C5F">
        <w:rPr>
          <w:rFonts w:ascii="Arial" w:hAnsi="Arial" w:cs="Arial"/>
        </w:rPr>
        <w:t>cuanto a</w:t>
      </w:r>
      <w:r>
        <w:rPr>
          <w:rFonts w:ascii="Arial" w:hAnsi="Arial" w:cs="Arial"/>
        </w:rPr>
        <w:t xml:space="preserve"> la medición de los procesos, sí se cuenta con los reportes conforme lo</w:t>
      </w:r>
      <w:r w:rsidR="00655C5F">
        <w:rPr>
          <w:rFonts w:ascii="Arial" w:hAnsi="Arial" w:cs="Arial"/>
        </w:rPr>
        <w:t xml:space="preserve"> estipulado en la normatividad;</w:t>
      </w:r>
      <w:r>
        <w:rPr>
          <w:rFonts w:ascii="Arial" w:hAnsi="Arial" w:cs="Arial"/>
        </w:rPr>
        <w:t xml:space="preserve"> se cuenta con sistemas de integración financiera, sin embrago, no se le da el seguimiento adecuado, por lo que no se obtiene la información necesaria para la toma de decisiones para el Programa. Asimismo, se encontró un cuello de botella en el proceso de la entrega-recepción de los recursos por parte de la SAF a la IVEY, además de que no se encontró información documental de la transferencia de los recursos de la Federación a la SAF.</w:t>
      </w:r>
    </w:p>
    <w:p w14:paraId="721FA5E0" w14:textId="77777777" w:rsidR="00C05021" w:rsidRPr="004F0F1E" w:rsidRDefault="00C05021" w:rsidP="00C05021">
      <w:pPr>
        <w:spacing w:after="120" w:line="360" w:lineRule="auto"/>
        <w:ind w:left="284"/>
        <w:jc w:val="both"/>
        <w:rPr>
          <w:rFonts w:ascii="Arial" w:hAnsi="Arial" w:cs="Arial"/>
          <w:b/>
        </w:rPr>
      </w:pPr>
      <w:r w:rsidRPr="004F0F1E">
        <w:rPr>
          <w:rFonts w:ascii="Arial" w:hAnsi="Arial" w:cs="Arial"/>
          <w:b/>
        </w:rPr>
        <w:t>Conclusión General</w:t>
      </w:r>
    </w:p>
    <w:p w14:paraId="432B7CA8" w14:textId="77777777" w:rsidR="00C05021" w:rsidRPr="00EB2549" w:rsidRDefault="00C05021" w:rsidP="00C05021">
      <w:pPr>
        <w:autoSpaceDE w:val="0"/>
        <w:autoSpaceDN w:val="0"/>
        <w:adjustRightInd w:val="0"/>
        <w:spacing w:after="120" w:line="360" w:lineRule="auto"/>
        <w:jc w:val="both"/>
        <w:rPr>
          <w:rFonts w:ascii="Arial" w:eastAsiaTheme="minorEastAsia" w:hAnsi="Arial" w:cs="Arial"/>
        </w:rPr>
      </w:pPr>
      <w:r>
        <w:rPr>
          <w:rFonts w:ascii="Arial" w:eastAsiaTheme="minorEastAsia" w:hAnsi="Arial" w:cs="Arial"/>
        </w:rPr>
        <w:t>Dentro del análisis exhaustivo para esta evaluación s</w:t>
      </w:r>
      <w:r>
        <w:rPr>
          <w:rFonts w:ascii="Arial" w:eastAsia="Times New Roman" w:hAnsi="Arial" w:cs="Arial"/>
          <w:lang w:eastAsia="es-MX"/>
        </w:rPr>
        <w:t>e identificaron</w:t>
      </w:r>
      <w:r w:rsidRPr="00DC43EC">
        <w:rPr>
          <w:rFonts w:ascii="Arial" w:eastAsia="Times New Roman" w:hAnsi="Arial" w:cs="Arial"/>
          <w:lang w:eastAsia="es-MX"/>
        </w:rPr>
        <w:t xml:space="preserve"> procesos claros para la entrega de bienes y/o servicios (Componentes), el seguimiento y la evaluación de la operación del Programa q</w:t>
      </w:r>
      <w:r>
        <w:rPr>
          <w:rFonts w:ascii="Arial" w:eastAsia="Times New Roman" w:hAnsi="Arial" w:cs="Arial"/>
          <w:lang w:eastAsia="es-MX"/>
        </w:rPr>
        <w:t xml:space="preserve">ue opera con recursos del Fondo, al igual, se identificaron las </w:t>
      </w:r>
      <w:r w:rsidRPr="00EB2549">
        <w:rPr>
          <w:rFonts w:ascii="Arial" w:hAnsi="Arial" w:cs="Arial"/>
        </w:rPr>
        <w:t xml:space="preserve">articulaciones claras entre las diferentes áreas involucradas, </w:t>
      </w:r>
      <w:r>
        <w:rPr>
          <w:rFonts w:ascii="Arial" w:hAnsi="Arial" w:cs="Arial"/>
        </w:rPr>
        <w:t xml:space="preserve">fortaleciendo la </w:t>
      </w:r>
      <w:r w:rsidRPr="00EB2549">
        <w:rPr>
          <w:rFonts w:ascii="Arial" w:hAnsi="Arial" w:cs="Arial"/>
        </w:rPr>
        <w:t xml:space="preserve">coordinación interinstitucional </w:t>
      </w:r>
      <w:r>
        <w:rPr>
          <w:rFonts w:ascii="Arial" w:hAnsi="Arial" w:cs="Arial"/>
        </w:rPr>
        <w:t xml:space="preserve">en </w:t>
      </w:r>
      <w:r w:rsidRPr="00EB2549">
        <w:rPr>
          <w:rFonts w:ascii="Arial" w:hAnsi="Arial" w:cs="Arial"/>
        </w:rPr>
        <w:t>los procesos y operación del Programa</w:t>
      </w:r>
      <w:r>
        <w:rPr>
          <w:rFonts w:ascii="Arial" w:hAnsi="Arial" w:cs="Arial"/>
        </w:rPr>
        <w:t>.</w:t>
      </w:r>
    </w:p>
    <w:p w14:paraId="765A23A7" w14:textId="77777777" w:rsidR="00C05021" w:rsidRPr="00EB2549" w:rsidRDefault="00C05021" w:rsidP="00C05021">
      <w:pPr>
        <w:spacing w:after="120" w:line="360" w:lineRule="auto"/>
        <w:jc w:val="both"/>
        <w:rPr>
          <w:rFonts w:ascii="Arial" w:hAnsi="Arial" w:cs="Arial"/>
        </w:rPr>
      </w:pPr>
      <w:r>
        <w:rPr>
          <w:rFonts w:ascii="Arial" w:hAnsi="Arial" w:cs="Arial"/>
        </w:rPr>
        <w:t>En este sentido</w:t>
      </w:r>
      <w:r w:rsidR="00655C5F">
        <w:rPr>
          <w:rFonts w:ascii="Arial" w:hAnsi="Arial" w:cs="Arial"/>
        </w:rPr>
        <w:t>,</w:t>
      </w:r>
      <w:r>
        <w:rPr>
          <w:rFonts w:ascii="Arial" w:hAnsi="Arial" w:cs="Arial"/>
        </w:rPr>
        <w:t xml:space="preserve"> los procesos para la entrega de los bienes y/o servicios, se llevan a cabo con los mecanismos esenciales para llevar el control sobre la recepción, el destino y ejercicio de los recursos desde la planeación estratégica hasta los rep</w:t>
      </w:r>
      <w:r w:rsidR="00655C5F">
        <w:rPr>
          <w:rFonts w:ascii="Arial" w:hAnsi="Arial" w:cs="Arial"/>
        </w:rPr>
        <w:t>ortes de información trimestral.</w:t>
      </w:r>
      <w:r>
        <w:rPr>
          <w:rFonts w:ascii="Arial" w:hAnsi="Arial" w:cs="Arial"/>
        </w:rPr>
        <w:t xml:space="preserve"> </w:t>
      </w:r>
      <w:r w:rsidR="00655C5F">
        <w:rPr>
          <w:rFonts w:ascii="Arial" w:hAnsi="Arial" w:cs="Arial"/>
        </w:rPr>
        <w:t>C</w:t>
      </w:r>
      <w:r>
        <w:rPr>
          <w:rFonts w:ascii="Arial" w:hAnsi="Arial" w:cs="Arial"/>
        </w:rPr>
        <w:t>abe señalar que se necesita mejorar estos procesos y dar el adecuado seguimiento.</w:t>
      </w:r>
    </w:p>
    <w:p w14:paraId="7B16A9B6" w14:textId="77777777" w:rsidR="00C05021" w:rsidRDefault="00C05021" w:rsidP="00C05021">
      <w:pPr>
        <w:spacing w:after="120" w:line="360" w:lineRule="auto"/>
        <w:jc w:val="both"/>
        <w:rPr>
          <w:rFonts w:ascii="Arial" w:hAnsi="Arial" w:cs="Arial"/>
        </w:rPr>
      </w:pPr>
      <w:r>
        <w:rPr>
          <w:rFonts w:ascii="Arial" w:hAnsi="Arial" w:cs="Arial"/>
        </w:rPr>
        <w:t>No obstante</w:t>
      </w:r>
      <w:r w:rsidR="00655C5F">
        <w:rPr>
          <w:rFonts w:ascii="Arial" w:hAnsi="Arial" w:cs="Arial"/>
        </w:rPr>
        <w:t>,</w:t>
      </w:r>
      <w:r>
        <w:rPr>
          <w:rFonts w:ascii="Arial" w:hAnsi="Arial" w:cs="Arial"/>
        </w:rPr>
        <w:t xml:space="preserve"> se</w:t>
      </w:r>
      <w:r w:rsidRPr="00EB2549">
        <w:rPr>
          <w:rFonts w:ascii="Arial" w:hAnsi="Arial" w:cs="Arial"/>
        </w:rPr>
        <w:t xml:space="preserve"> identificó un cuello de botella </w:t>
      </w:r>
      <w:r>
        <w:rPr>
          <w:rFonts w:ascii="Arial" w:hAnsi="Arial" w:cs="Arial"/>
        </w:rPr>
        <w:t>en el proceso de la entrega de los recursos por parte de</w:t>
      </w:r>
      <w:r w:rsidRPr="00EB2549">
        <w:rPr>
          <w:rFonts w:ascii="Arial" w:hAnsi="Arial" w:cs="Arial"/>
        </w:rPr>
        <w:t xml:space="preserve"> la Secretaría de Administración y Finanzas SAF y el Instituto de Vivienda del Estado de Yucatán en cuestión de la recepción, destino y ejercicio de los recursos del Fondo.</w:t>
      </w:r>
    </w:p>
    <w:p w14:paraId="2F79A8A0" w14:textId="77777777" w:rsidR="00C05021" w:rsidRPr="008E4CBB" w:rsidRDefault="00C05021" w:rsidP="00C05021">
      <w:pPr>
        <w:spacing w:after="120" w:line="360" w:lineRule="auto"/>
        <w:jc w:val="both"/>
        <w:rPr>
          <w:rFonts w:ascii="Arial" w:hAnsi="Arial" w:cs="Arial"/>
        </w:rPr>
      </w:pPr>
    </w:p>
    <w:p w14:paraId="6946BF30" w14:textId="77777777" w:rsidR="00C05021" w:rsidRDefault="00C05021" w:rsidP="00C05021">
      <w:pPr>
        <w:spacing w:after="0" w:line="360" w:lineRule="auto"/>
        <w:jc w:val="center"/>
        <w:rPr>
          <w:rFonts w:ascii="Arial" w:hAnsi="Arial" w:cs="Arial"/>
          <w:sz w:val="40"/>
          <w:szCs w:val="40"/>
        </w:rPr>
      </w:pPr>
    </w:p>
    <w:p w14:paraId="5A219610" w14:textId="77777777" w:rsidR="00C05021" w:rsidRDefault="00C05021" w:rsidP="00C05021">
      <w:pPr>
        <w:spacing w:after="0" w:line="360" w:lineRule="auto"/>
        <w:jc w:val="center"/>
        <w:rPr>
          <w:rFonts w:ascii="Arial" w:hAnsi="Arial" w:cs="Arial"/>
          <w:sz w:val="40"/>
          <w:szCs w:val="40"/>
        </w:rPr>
      </w:pPr>
    </w:p>
    <w:p w14:paraId="5586C6CB" w14:textId="77777777" w:rsidR="00C05021" w:rsidRDefault="00C05021" w:rsidP="00C05021">
      <w:pPr>
        <w:spacing w:after="0" w:line="360" w:lineRule="auto"/>
        <w:jc w:val="center"/>
        <w:rPr>
          <w:rFonts w:ascii="Arial" w:hAnsi="Arial" w:cs="Arial"/>
          <w:sz w:val="40"/>
          <w:szCs w:val="40"/>
        </w:rPr>
      </w:pPr>
    </w:p>
    <w:p w14:paraId="2E853190" w14:textId="77777777" w:rsidR="00C05021" w:rsidRDefault="00C05021" w:rsidP="00C05021">
      <w:pPr>
        <w:spacing w:after="0" w:line="360" w:lineRule="auto"/>
        <w:jc w:val="center"/>
        <w:rPr>
          <w:rFonts w:ascii="Arial" w:hAnsi="Arial" w:cs="Arial"/>
          <w:sz w:val="40"/>
          <w:szCs w:val="40"/>
        </w:rPr>
      </w:pPr>
    </w:p>
    <w:p w14:paraId="46CB36A8" w14:textId="77777777" w:rsidR="00C05021" w:rsidRDefault="00C05021" w:rsidP="00C05021">
      <w:pPr>
        <w:spacing w:after="0" w:line="360" w:lineRule="auto"/>
        <w:jc w:val="center"/>
        <w:rPr>
          <w:rFonts w:ascii="Arial" w:hAnsi="Arial" w:cs="Arial"/>
          <w:sz w:val="40"/>
          <w:szCs w:val="40"/>
        </w:rPr>
      </w:pPr>
    </w:p>
    <w:p w14:paraId="7CFCA099" w14:textId="77777777" w:rsidR="00C05021" w:rsidRDefault="00C05021" w:rsidP="00C05021">
      <w:pPr>
        <w:spacing w:after="0" w:line="360" w:lineRule="auto"/>
        <w:jc w:val="center"/>
        <w:rPr>
          <w:rFonts w:ascii="Arial" w:hAnsi="Arial" w:cs="Arial"/>
          <w:sz w:val="40"/>
          <w:szCs w:val="40"/>
        </w:rPr>
      </w:pPr>
    </w:p>
    <w:p w14:paraId="02A9F80F" w14:textId="77777777" w:rsidR="00C05021" w:rsidRDefault="00C05021" w:rsidP="00C05021">
      <w:pPr>
        <w:spacing w:after="0" w:line="360" w:lineRule="auto"/>
        <w:jc w:val="center"/>
        <w:rPr>
          <w:rFonts w:ascii="Arial" w:hAnsi="Arial" w:cs="Arial"/>
          <w:sz w:val="40"/>
          <w:szCs w:val="40"/>
        </w:rPr>
      </w:pPr>
    </w:p>
    <w:p w14:paraId="4D9E0F45" w14:textId="77777777" w:rsidR="00C05021" w:rsidRDefault="00C05021" w:rsidP="00C05021">
      <w:pPr>
        <w:spacing w:after="0" w:line="360" w:lineRule="auto"/>
        <w:jc w:val="center"/>
        <w:rPr>
          <w:rFonts w:ascii="Arial" w:hAnsi="Arial" w:cs="Arial"/>
          <w:sz w:val="40"/>
          <w:szCs w:val="40"/>
        </w:rPr>
      </w:pPr>
    </w:p>
    <w:p w14:paraId="43BCB045" w14:textId="77777777" w:rsidR="00C05021" w:rsidRPr="006D7BB6" w:rsidRDefault="00C05021" w:rsidP="00C05021">
      <w:pPr>
        <w:spacing w:after="0" w:line="360" w:lineRule="auto"/>
        <w:jc w:val="center"/>
        <w:rPr>
          <w:rFonts w:ascii="Arial" w:eastAsiaTheme="minorEastAsia" w:hAnsi="Arial" w:cs="Arial"/>
          <w:b/>
          <w:sz w:val="40"/>
          <w:szCs w:val="40"/>
        </w:rPr>
      </w:pPr>
      <w:r w:rsidRPr="006D7BB6">
        <w:rPr>
          <w:rFonts w:ascii="Arial" w:eastAsiaTheme="minorEastAsia" w:hAnsi="Arial" w:cs="Arial"/>
          <w:b/>
          <w:sz w:val="40"/>
          <w:szCs w:val="40"/>
        </w:rPr>
        <w:t>ANEXOS</w:t>
      </w:r>
    </w:p>
    <w:p w14:paraId="38C32E9E" w14:textId="77777777" w:rsidR="00C05021" w:rsidRDefault="00C05021" w:rsidP="00C05021">
      <w:pPr>
        <w:spacing w:line="360" w:lineRule="auto"/>
        <w:rPr>
          <w:rFonts w:ascii="Arial" w:hAnsi="Arial" w:cs="Arial"/>
        </w:rPr>
      </w:pPr>
    </w:p>
    <w:p w14:paraId="32E03E4A" w14:textId="77777777" w:rsidR="00C05021" w:rsidRDefault="00C05021" w:rsidP="00C05021">
      <w:pPr>
        <w:spacing w:after="0" w:line="240" w:lineRule="auto"/>
        <w:rPr>
          <w:rFonts w:ascii="Arial" w:hAnsi="Arial" w:cs="Arial"/>
        </w:rPr>
      </w:pPr>
      <w:r>
        <w:rPr>
          <w:rFonts w:ascii="Arial" w:hAnsi="Arial" w:cs="Arial"/>
        </w:rPr>
        <w:br w:type="page"/>
      </w:r>
    </w:p>
    <w:p w14:paraId="5FC25D05" w14:textId="77777777" w:rsidR="00C05021" w:rsidRDefault="00C05021" w:rsidP="00C05021">
      <w:pPr>
        <w:spacing w:after="0" w:line="360" w:lineRule="auto"/>
        <w:jc w:val="center"/>
        <w:rPr>
          <w:rFonts w:ascii="Arial" w:hAnsi="Arial" w:cs="Arial"/>
          <w:sz w:val="40"/>
          <w:szCs w:val="40"/>
        </w:rPr>
      </w:pPr>
    </w:p>
    <w:p w14:paraId="3E77753D" w14:textId="77777777" w:rsidR="00C05021" w:rsidRDefault="00C05021" w:rsidP="00C05021">
      <w:pPr>
        <w:spacing w:after="0" w:line="360" w:lineRule="auto"/>
        <w:jc w:val="center"/>
        <w:rPr>
          <w:rFonts w:ascii="Arial" w:hAnsi="Arial" w:cs="Arial"/>
          <w:sz w:val="40"/>
          <w:szCs w:val="40"/>
        </w:rPr>
      </w:pPr>
    </w:p>
    <w:p w14:paraId="07D978A2" w14:textId="77777777" w:rsidR="00C05021" w:rsidRDefault="00C05021" w:rsidP="00C05021">
      <w:pPr>
        <w:spacing w:after="0" w:line="360" w:lineRule="auto"/>
        <w:jc w:val="center"/>
        <w:rPr>
          <w:rFonts w:ascii="Arial" w:hAnsi="Arial" w:cs="Arial"/>
          <w:sz w:val="40"/>
          <w:szCs w:val="40"/>
        </w:rPr>
      </w:pPr>
    </w:p>
    <w:p w14:paraId="3CF59FAA" w14:textId="77777777" w:rsidR="00C05021" w:rsidRDefault="00C05021" w:rsidP="00C05021">
      <w:pPr>
        <w:spacing w:after="0" w:line="360" w:lineRule="auto"/>
        <w:jc w:val="center"/>
        <w:rPr>
          <w:rFonts w:ascii="Arial" w:hAnsi="Arial" w:cs="Arial"/>
          <w:sz w:val="40"/>
          <w:szCs w:val="40"/>
        </w:rPr>
      </w:pPr>
    </w:p>
    <w:p w14:paraId="35FB1B2B" w14:textId="77777777" w:rsidR="00C05021" w:rsidRDefault="00C05021" w:rsidP="00C05021">
      <w:pPr>
        <w:spacing w:after="0" w:line="360" w:lineRule="auto"/>
        <w:jc w:val="center"/>
        <w:rPr>
          <w:rFonts w:ascii="Arial" w:hAnsi="Arial" w:cs="Arial"/>
          <w:sz w:val="40"/>
          <w:szCs w:val="40"/>
        </w:rPr>
      </w:pPr>
    </w:p>
    <w:p w14:paraId="7D4E155D" w14:textId="77777777" w:rsidR="00C05021" w:rsidRDefault="00C05021" w:rsidP="00C05021">
      <w:pPr>
        <w:spacing w:after="0" w:line="360" w:lineRule="auto"/>
        <w:jc w:val="center"/>
        <w:rPr>
          <w:rFonts w:ascii="Arial" w:hAnsi="Arial" w:cs="Arial"/>
          <w:sz w:val="40"/>
          <w:szCs w:val="40"/>
        </w:rPr>
      </w:pPr>
    </w:p>
    <w:p w14:paraId="37967B56" w14:textId="77777777" w:rsidR="00C05021" w:rsidRDefault="00C05021" w:rsidP="00C05021">
      <w:pPr>
        <w:spacing w:after="0" w:line="360" w:lineRule="auto"/>
        <w:jc w:val="center"/>
        <w:rPr>
          <w:rFonts w:ascii="Arial" w:hAnsi="Arial" w:cs="Arial"/>
          <w:sz w:val="40"/>
          <w:szCs w:val="40"/>
        </w:rPr>
      </w:pPr>
    </w:p>
    <w:p w14:paraId="2306511C" w14:textId="77777777" w:rsidR="00C05021" w:rsidRPr="006D7BB6" w:rsidRDefault="00C05021" w:rsidP="00C05021">
      <w:pPr>
        <w:spacing w:after="0" w:line="360" w:lineRule="auto"/>
        <w:jc w:val="center"/>
        <w:rPr>
          <w:rFonts w:ascii="Arial" w:hAnsi="Arial" w:cs="Arial"/>
          <w:b/>
          <w:sz w:val="40"/>
          <w:szCs w:val="40"/>
        </w:rPr>
      </w:pPr>
      <w:r w:rsidRPr="006D7BB6">
        <w:rPr>
          <w:rFonts w:ascii="Arial" w:hAnsi="Arial" w:cs="Arial"/>
          <w:b/>
          <w:sz w:val="40"/>
          <w:szCs w:val="40"/>
        </w:rPr>
        <w:t>ANEXO I</w:t>
      </w:r>
    </w:p>
    <w:p w14:paraId="446261DC" w14:textId="77777777" w:rsidR="00C05021" w:rsidRPr="006D7BB6" w:rsidRDefault="00C05021" w:rsidP="00C05021">
      <w:pPr>
        <w:spacing w:after="0" w:line="360" w:lineRule="auto"/>
        <w:jc w:val="center"/>
        <w:rPr>
          <w:rFonts w:ascii="Arial" w:eastAsiaTheme="minorEastAsia" w:hAnsi="Arial" w:cs="Arial"/>
          <w:b/>
          <w:sz w:val="40"/>
          <w:szCs w:val="40"/>
        </w:rPr>
      </w:pPr>
      <w:r w:rsidRPr="006D7BB6">
        <w:rPr>
          <w:rFonts w:ascii="Arial" w:eastAsiaTheme="minorEastAsia" w:hAnsi="Arial" w:cs="Arial"/>
          <w:b/>
          <w:sz w:val="40"/>
          <w:szCs w:val="40"/>
        </w:rPr>
        <w:t>BASE DE DATOS DE GABINETE UTILIZADAS PARA EL ANÁLISIS EN FORMATO ELECTRÓNICO</w:t>
      </w:r>
    </w:p>
    <w:p w14:paraId="0D5101BA" w14:textId="77777777" w:rsidR="00C05021" w:rsidRDefault="00C05021" w:rsidP="00C05021">
      <w:pPr>
        <w:spacing w:line="360" w:lineRule="auto"/>
        <w:rPr>
          <w:rFonts w:ascii="Arial" w:hAnsi="Arial" w:cs="Arial"/>
        </w:rPr>
      </w:pPr>
    </w:p>
    <w:p w14:paraId="77BBF703" w14:textId="77777777" w:rsidR="00C05021" w:rsidRDefault="00C05021" w:rsidP="00C05021">
      <w:pPr>
        <w:spacing w:after="0" w:line="240" w:lineRule="auto"/>
        <w:rPr>
          <w:rFonts w:ascii="Arial" w:hAnsi="Arial" w:cs="Arial"/>
        </w:rPr>
      </w:pPr>
      <w:r>
        <w:rPr>
          <w:rFonts w:ascii="Arial" w:hAnsi="Arial" w:cs="Arial"/>
        </w:rPr>
        <w:br w:type="page"/>
      </w:r>
    </w:p>
    <w:tbl>
      <w:tblPr>
        <w:tblW w:w="9600" w:type="dxa"/>
        <w:tblCellMar>
          <w:left w:w="70" w:type="dxa"/>
          <w:right w:w="70" w:type="dxa"/>
        </w:tblCellMar>
        <w:tblLook w:val="04A0" w:firstRow="1" w:lastRow="0" w:firstColumn="1" w:lastColumn="0" w:noHBand="0" w:noVBand="1"/>
      </w:tblPr>
      <w:tblGrid>
        <w:gridCol w:w="4760"/>
        <w:gridCol w:w="4840"/>
      </w:tblGrid>
      <w:tr w:rsidR="00C05021" w:rsidRPr="006F391A" w14:paraId="7D255A33" w14:textId="77777777" w:rsidTr="00C05021">
        <w:trPr>
          <w:trHeight w:val="525"/>
        </w:trPr>
        <w:tc>
          <w:tcPr>
            <w:tcW w:w="9600" w:type="dxa"/>
            <w:gridSpan w:val="2"/>
            <w:tcBorders>
              <w:top w:val="single" w:sz="8" w:space="0" w:color="auto"/>
              <w:left w:val="single" w:sz="8" w:space="0" w:color="auto"/>
              <w:bottom w:val="single" w:sz="4" w:space="0" w:color="auto"/>
              <w:right w:val="single" w:sz="4" w:space="0" w:color="auto"/>
            </w:tcBorders>
            <w:shd w:val="clear" w:color="auto" w:fill="C2D69B" w:themeFill="accent3" w:themeFillTint="99"/>
            <w:vAlign w:val="center"/>
            <w:hideMark/>
          </w:tcPr>
          <w:p w14:paraId="01002202" w14:textId="77777777" w:rsidR="00C05021" w:rsidRPr="006F391A" w:rsidRDefault="00C05021" w:rsidP="00C05021">
            <w:pPr>
              <w:spacing w:after="0" w:line="240" w:lineRule="auto"/>
              <w:jc w:val="center"/>
              <w:rPr>
                <w:rFonts w:ascii="Arial" w:eastAsia="Times New Roman" w:hAnsi="Arial" w:cs="Arial"/>
                <w:b/>
                <w:bCs/>
                <w:color w:val="000000"/>
                <w:lang w:eastAsia="es-MX"/>
              </w:rPr>
            </w:pPr>
            <w:r w:rsidRPr="006F391A">
              <w:rPr>
                <w:rFonts w:ascii="Arial" w:eastAsia="Times New Roman" w:hAnsi="Arial" w:cs="Arial"/>
                <w:b/>
                <w:bCs/>
                <w:color w:val="000000"/>
                <w:lang w:eastAsia="es-MX"/>
              </w:rPr>
              <w:lastRenderedPageBreak/>
              <w:t>Bitácora Digital</w:t>
            </w:r>
            <w:r w:rsidRPr="006F391A">
              <w:rPr>
                <w:rFonts w:ascii="Arial" w:eastAsia="Times New Roman" w:hAnsi="Arial" w:cs="Arial"/>
                <w:b/>
                <w:bCs/>
                <w:color w:val="000000"/>
                <w:lang w:eastAsia="es-MX"/>
              </w:rPr>
              <w:br/>
              <w:t>Evaluación Procesos</w:t>
            </w:r>
          </w:p>
        </w:tc>
      </w:tr>
      <w:tr w:rsidR="00C05021" w:rsidRPr="006F391A" w14:paraId="40F74AB3" w14:textId="77777777" w:rsidTr="00C05021">
        <w:trPr>
          <w:trHeight w:val="315"/>
        </w:trPr>
        <w:tc>
          <w:tcPr>
            <w:tcW w:w="4760" w:type="dxa"/>
            <w:tcBorders>
              <w:top w:val="nil"/>
              <w:left w:val="single" w:sz="8" w:space="0" w:color="auto"/>
              <w:bottom w:val="nil"/>
              <w:right w:val="single" w:sz="4" w:space="0" w:color="auto"/>
            </w:tcBorders>
            <w:shd w:val="clear" w:color="auto" w:fill="D6E3BC" w:themeFill="accent3" w:themeFillTint="66"/>
            <w:vAlign w:val="center"/>
            <w:hideMark/>
          </w:tcPr>
          <w:p w14:paraId="1D024E91" w14:textId="77777777" w:rsidR="00C05021" w:rsidRPr="006F391A" w:rsidRDefault="00C05021" w:rsidP="00C05021">
            <w:pPr>
              <w:spacing w:after="0" w:line="240" w:lineRule="auto"/>
              <w:rPr>
                <w:rFonts w:ascii="Arial" w:eastAsia="Times New Roman" w:hAnsi="Arial" w:cs="Arial"/>
                <w:b/>
                <w:bCs/>
                <w:color w:val="000000"/>
                <w:lang w:eastAsia="es-MX"/>
              </w:rPr>
            </w:pPr>
            <w:r w:rsidRPr="006F391A">
              <w:rPr>
                <w:rFonts w:ascii="Arial" w:eastAsia="Times New Roman" w:hAnsi="Arial" w:cs="Arial"/>
                <w:b/>
                <w:bCs/>
                <w:color w:val="000000"/>
                <w:lang w:eastAsia="es-MX"/>
              </w:rPr>
              <w:t>No. de Pregunta</w:t>
            </w:r>
          </w:p>
        </w:tc>
        <w:tc>
          <w:tcPr>
            <w:tcW w:w="4840" w:type="dxa"/>
            <w:tcBorders>
              <w:top w:val="nil"/>
              <w:left w:val="nil"/>
              <w:bottom w:val="nil"/>
              <w:right w:val="single" w:sz="4" w:space="0" w:color="auto"/>
            </w:tcBorders>
            <w:shd w:val="clear" w:color="auto" w:fill="D6E3BC" w:themeFill="accent3" w:themeFillTint="66"/>
            <w:vAlign w:val="center"/>
            <w:hideMark/>
          </w:tcPr>
          <w:p w14:paraId="7C8CCF3D" w14:textId="77777777" w:rsidR="00C05021" w:rsidRPr="006F391A" w:rsidRDefault="00C05021" w:rsidP="00C05021">
            <w:pPr>
              <w:spacing w:after="0" w:line="240" w:lineRule="auto"/>
              <w:rPr>
                <w:rFonts w:ascii="Arial" w:eastAsia="Times New Roman" w:hAnsi="Arial" w:cs="Arial"/>
                <w:b/>
                <w:bCs/>
                <w:color w:val="000000"/>
                <w:lang w:eastAsia="es-MX"/>
              </w:rPr>
            </w:pPr>
            <w:r w:rsidRPr="006F391A">
              <w:rPr>
                <w:rFonts w:ascii="Arial" w:eastAsia="Times New Roman" w:hAnsi="Arial" w:cs="Arial"/>
                <w:b/>
                <w:bCs/>
                <w:color w:val="000000"/>
                <w:lang w:eastAsia="es-MX"/>
              </w:rPr>
              <w:t>Documento solicitado</w:t>
            </w:r>
          </w:p>
        </w:tc>
      </w:tr>
      <w:tr w:rsidR="00C05021" w:rsidRPr="006F391A" w14:paraId="641579EE" w14:textId="77777777" w:rsidTr="00C05021">
        <w:trPr>
          <w:trHeight w:val="391"/>
        </w:trPr>
        <w:tc>
          <w:tcPr>
            <w:tcW w:w="476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69F99276" w14:textId="77777777" w:rsidR="00C05021" w:rsidRPr="006F391A" w:rsidRDefault="00C05021" w:rsidP="00C05021">
            <w:pPr>
              <w:spacing w:after="0" w:line="240" w:lineRule="auto"/>
              <w:jc w:val="center"/>
              <w:rPr>
                <w:rFonts w:ascii="Arial" w:eastAsia="Times New Roman" w:hAnsi="Arial" w:cs="Arial"/>
                <w:b/>
                <w:bCs/>
                <w:color w:val="000000"/>
                <w:lang w:eastAsia="es-MX"/>
              </w:rPr>
            </w:pPr>
            <w:r w:rsidRPr="006F391A">
              <w:rPr>
                <w:rFonts w:ascii="Arial" w:eastAsia="Times New Roman" w:hAnsi="Arial" w:cs="Arial"/>
                <w:b/>
                <w:bCs/>
                <w:color w:val="000000"/>
                <w:lang w:eastAsia="es-MX"/>
              </w:rPr>
              <w:t>1. Presentar, en un máximo de dos cuartillas, una breve descripción del Fondo que incluya el objetivo, los bienes y servicios que se distribuyen a través del mismo, las características de los beneficiarios, y los recursos financieros implicados en su ejecución.</w:t>
            </w:r>
          </w:p>
        </w:tc>
        <w:tc>
          <w:tcPr>
            <w:tcW w:w="4840" w:type="dxa"/>
            <w:tcBorders>
              <w:top w:val="single" w:sz="8" w:space="0" w:color="auto"/>
              <w:left w:val="nil"/>
              <w:bottom w:val="single" w:sz="4" w:space="0" w:color="auto"/>
              <w:right w:val="single" w:sz="4" w:space="0" w:color="auto"/>
            </w:tcBorders>
            <w:shd w:val="clear" w:color="auto" w:fill="auto"/>
            <w:vAlign w:val="center"/>
            <w:hideMark/>
          </w:tcPr>
          <w:p w14:paraId="2674A61D"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Documento descriptivo y/o ficha técnica que describa:</w:t>
            </w:r>
          </w:p>
        </w:tc>
      </w:tr>
      <w:tr w:rsidR="00C05021" w:rsidRPr="006F391A" w14:paraId="4A60CC09" w14:textId="77777777" w:rsidTr="00C05021">
        <w:trPr>
          <w:trHeight w:val="411"/>
        </w:trPr>
        <w:tc>
          <w:tcPr>
            <w:tcW w:w="4760" w:type="dxa"/>
            <w:vMerge/>
            <w:tcBorders>
              <w:top w:val="single" w:sz="8" w:space="0" w:color="auto"/>
              <w:left w:val="single" w:sz="8" w:space="0" w:color="auto"/>
              <w:bottom w:val="single" w:sz="4" w:space="0" w:color="auto"/>
              <w:right w:val="single" w:sz="4" w:space="0" w:color="auto"/>
            </w:tcBorders>
            <w:vAlign w:val="center"/>
            <w:hideMark/>
          </w:tcPr>
          <w:p w14:paraId="26F37FAC" w14:textId="77777777" w:rsidR="00C05021" w:rsidRPr="006F391A" w:rsidRDefault="00C05021" w:rsidP="00C05021">
            <w:pPr>
              <w:spacing w:after="0" w:line="240" w:lineRule="auto"/>
              <w:rPr>
                <w:rFonts w:ascii="Arial" w:eastAsia="Times New Roman" w:hAnsi="Arial" w:cs="Arial"/>
                <w:b/>
                <w:bCs/>
                <w:color w:val="000000"/>
                <w:lang w:eastAsia="es-MX"/>
              </w:rPr>
            </w:pPr>
          </w:p>
        </w:tc>
        <w:tc>
          <w:tcPr>
            <w:tcW w:w="4840" w:type="dxa"/>
            <w:tcBorders>
              <w:top w:val="nil"/>
              <w:left w:val="nil"/>
              <w:bottom w:val="single" w:sz="4" w:space="0" w:color="auto"/>
              <w:right w:val="single" w:sz="4" w:space="0" w:color="auto"/>
            </w:tcBorders>
            <w:shd w:val="clear" w:color="auto" w:fill="auto"/>
            <w:vAlign w:val="center"/>
            <w:hideMark/>
          </w:tcPr>
          <w:p w14:paraId="6675A5A6"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Objetivos del Fondo (generales y particulares).</w:t>
            </w:r>
          </w:p>
        </w:tc>
      </w:tr>
      <w:tr w:rsidR="00C05021" w:rsidRPr="006F391A" w14:paraId="43220456" w14:textId="77777777" w:rsidTr="00C05021">
        <w:trPr>
          <w:trHeight w:val="480"/>
        </w:trPr>
        <w:tc>
          <w:tcPr>
            <w:tcW w:w="4760" w:type="dxa"/>
            <w:vMerge/>
            <w:tcBorders>
              <w:top w:val="single" w:sz="8" w:space="0" w:color="auto"/>
              <w:left w:val="single" w:sz="8" w:space="0" w:color="auto"/>
              <w:bottom w:val="single" w:sz="4" w:space="0" w:color="auto"/>
              <w:right w:val="single" w:sz="4" w:space="0" w:color="auto"/>
            </w:tcBorders>
            <w:vAlign w:val="center"/>
            <w:hideMark/>
          </w:tcPr>
          <w:p w14:paraId="7E806356" w14:textId="77777777" w:rsidR="00C05021" w:rsidRPr="006F391A" w:rsidRDefault="00C05021" w:rsidP="00C05021">
            <w:pPr>
              <w:spacing w:after="0" w:line="240" w:lineRule="auto"/>
              <w:rPr>
                <w:rFonts w:ascii="Arial" w:eastAsia="Times New Roman" w:hAnsi="Arial" w:cs="Arial"/>
                <w:b/>
                <w:bCs/>
                <w:color w:val="000000"/>
                <w:lang w:eastAsia="es-MX"/>
              </w:rPr>
            </w:pPr>
          </w:p>
        </w:tc>
        <w:tc>
          <w:tcPr>
            <w:tcW w:w="4840" w:type="dxa"/>
            <w:tcBorders>
              <w:top w:val="nil"/>
              <w:left w:val="nil"/>
              <w:bottom w:val="single" w:sz="4" w:space="0" w:color="auto"/>
              <w:right w:val="single" w:sz="4" w:space="0" w:color="auto"/>
            </w:tcBorders>
            <w:shd w:val="clear" w:color="auto" w:fill="auto"/>
            <w:vAlign w:val="center"/>
            <w:hideMark/>
          </w:tcPr>
          <w:p w14:paraId="1E6FD3EE"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 xml:space="preserve">Objetivos generales y particulares de cada </w:t>
            </w:r>
            <w:r w:rsidRPr="00E73997">
              <w:rPr>
                <w:rFonts w:ascii="Arial" w:eastAsia="Times New Roman" w:hAnsi="Arial" w:cs="Arial"/>
                <w:color w:val="000000"/>
                <w:lang w:eastAsia="es-MX"/>
              </w:rPr>
              <w:t>uno</w:t>
            </w:r>
            <w:r w:rsidRPr="006F391A">
              <w:rPr>
                <w:rFonts w:ascii="Arial" w:eastAsia="Times New Roman" w:hAnsi="Arial" w:cs="Arial"/>
                <w:color w:val="000000"/>
                <w:lang w:eastAsia="es-MX"/>
              </w:rPr>
              <w:t xml:space="preserve"> de los programas derivados del Fondo.</w:t>
            </w:r>
          </w:p>
        </w:tc>
      </w:tr>
      <w:tr w:rsidR="00C05021" w:rsidRPr="006F391A" w14:paraId="712052AA" w14:textId="77777777" w:rsidTr="00C05021">
        <w:trPr>
          <w:trHeight w:val="480"/>
        </w:trPr>
        <w:tc>
          <w:tcPr>
            <w:tcW w:w="4760" w:type="dxa"/>
            <w:vMerge/>
            <w:tcBorders>
              <w:top w:val="single" w:sz="8" w:space="0" w:color="auto"/>
              <w:left w:val="single" w:sz="8" w:space="0" w:color="auto"/>
              <w:bottom w:val="single" w:sz="4" w:space="0" w:color="auto"/>
              <w:right w:val="single" w:sz="4" w:space="0" w:color="auto"/>
            </w:tcBorders>
            <w:vAlign w:val="center"/>
            <w:hideMark/>
          </w:tcPr>
          <w:p w14:paraId="0B0D3DE6" w14:textId="77777777" w:rsidR="00C05021" w:rsidRPr="006F391A" w:rsidRDefault="00C05021" w:rsidP="00C05021">
            <w:pPr>
              <w:spacing w:after="0" w:line="240" w:lineRule="auto"/>
              <w:rPr>
                <w:rFonts w:ascii="Arial" w:eastAsia="Times New Roman" w:hAnsi="Arial" w:cs="Arial"/>
                <w:b/>
                <w:bCs/>
                <w:color w:val="000000"/>
                <w:lang w:eastAsia="es-MX"/>
              </w:rPr>
            </w:pPr>
          </w:p>
        </w:tc>
        <w:tc>
          <w:tcPr>
            <w:tcW w:w="4840" w:type="dxa"/>
            <w:tcBorders>
              <w:top w:val="nil"/>
              <w:left w:val="nil"/>
              <w:bottom w:val="single" w:sz="4" w:space="0" w:color="auto"/>
              <w:right w:val="single" w:sz="4" w:space="0" w:color="auto"/>
            </w:tcBorders>
            <w:shd w:val="clear" w:color="auto" w:fill="auto"/>
            <w:vAlign w:val="center"/>
            <w:hideMark/>
          </w:tcPr>
          <w:p w14:paraId="160C4E30"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Bienes y servicios que entrega cada uno de los programas del Fondo.</w:t>
            </w:r>
          </w:p>
        </w:tc>
      </w:tr>
      <w:tr w:rsidR="00C05021" w:rsidRPr="006F391A" w14:paraId="56356252" w14:textId="77777777" w:rsidTr="00C05021">
        <w:trPr>
          <w:trHeight w:val="480"/>
        </w:trPr>
        <w:tc>
          <w:tcPr>
            <w:tcW w:w="4760" w:type="dxa"/>
            <w:vMerge/>
            <w:tcBorders>
              <w:top w:val="single" w:sz="8" w:space="0" w:color="auto"/>
              <w:left w:val="single" w:sz="8" w:space="0" w:color="auto"/>
              <w:bottom w:val="single" w:sz="4" w:space="0" w:color="auto"/>
              <w:right w:val="single" w:sz="4" w:space="0" w:color="auto"/>
            </w:tcBorders>
            <w:vAlign w:val="center"/>
            <w:hideMark/>
          </w:tcPr>
          <w:p w14:paraId="00102BB0" w14:textId="77777777" w:rsidR="00C05021" w:rsidRPr="006F391A" w:rsidRDefault="00C05021" w:rsidP="00C05021">
            <w:pPr>
              <w:spacing w:after="0" w:line="240" w:lineRule="auto"/>
              <w:rPr>
                <w:rFonts w:ascii="Arial" w:eastAsia="Times New Roman" w:hAnsi="Arial" w:cs="Arial"/>
                <w:b/>
                <w:bCs/>
                <w:color w:val="000000"/>
                <w:lang w:eastAsia="es-MX"/>
              </w:rPr>
            </w:pPr>
          </w:p>
        </w:tc>
        <w:tc>
          <w:tcPr>
            <w:tcW w:w="4840" w:type="dxa"/>
            <w:tcBorders>
              <w:top w:val="nil"/>
              <w:left w:val="nil"/>
              <w:bottom w:val="single" w:sz="4" w:space="0" w:color="auto"/>
              <w:right w:val="single" w:sz="4" w:space="0" w:color="auto"/>
            </w:tcBorders>
            <w:shd w:val="clear" w:color="auto" w:fill="auto"/>
            <w:vAlign w:val="center"/>
            <w:hideMark/>
          </w:tcPr>
          <w:p w14:paraId="0768B005"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 xml:space="preserve">Población Potencial, Objetivo y Atendida de cada </w:t>
            </w:r>
            <w:r w:rsidRPr="00E73997">
              <w:rPr>
                <w:rFonts w:ascii="Arial" w:eastAsia="Times New Roman" w:hAnsi="Arial" w:cs="Arial"/>
                <w:color w:val="000000"/>
                <w:lang w:eastAsia="es-MX"/>
              </w:rPr>
              <w:t>uno</w:t>
            </w:r>
            <w:r w:rsidRPr="006F391A">
              <w:rPr>
                <w:rFonts w:ascii="Arial" w:eastAsia="Times New Roman" w:hAnsi="Arial" w:cs="Arial"/>
                <w:color w:val="000000"/>
                <w:lang w:eastAsia="es-MX"/>
              </w:rPr>
              <w:t xml:space="preserve"> de los programas del Fondo.</w:t>
            </w:r>
          </w:p>
        </w:tc>
      </w:tr>
      <w:tr w:rsidR="00C05021" w:rsidRPr="006F391A" w14:paraId="6C5BDC08" w14:textId="77777777" w:rsidTr="00C05021">
        <w:trPr>
          <w:trHeight w:val="325"/>
        </w:trPr>
        <w:tc>
          <w:tcPr>
            <w:tcW w:w="4760" w:type="dxa"/>
            <w:vMerge/>
            <w:tcBorders>
              <w:top w:val="single" w:sz="8" w:space="0" w:color="auto"/>
              <w:left w:val="single" w:sz="8" w:space="0" w:color="auto"/>
              <w:bottom w:val="single" w:sz="4" w:space="0" w:color="auto"/>
              <w:right w:val="single" w:sz="4" w:space="0" w:color="auto"/>
            </w:tcBorders>
            <w:vAlign w:val="center"/>
            <w:hideMark/>
          </w:tcPr>
          <w:p w14:paraId="5909B541" w14:textId="77777777" w:rsidR="00C05021" w:rsidRPr="006F391A" w:rsidRDefault="00C05021" w:rsidP="00C05021">
            <w:pPr>
              <w:spacing w:after="0" w:line="240" w:lineRule="auto"/>
              <w:rPr>
                <w:rFonts w:ascii="Arial" w:eastAsia="Times New Roman" w:hAnsi="Arial" w:cs="Arial"/>
                <w:b/>
                <w:bCs/>
                <w:color w:val="000000"/>
                <w:lang w:eastAsia="es-MX"/>
              </w:rPr>
            </w:pPr>
          </w:p>
        </w:tc>
        <w:tc>
          <w:tcPr>
            <w:tcW w:w="4840" w:type="dxa"/>
            <w:tcBorders>
              <w:top w:val="nil"/>
              <w:left w:val="nil"/>
              <w:bottom w:val="single" w:sz="4" w:space="0" w:color="auto"/>
              <w:right w:val="single" w:sz="4" w:space="0" w:color="auto"/>
            </w:tcBorders>
            <w:shd w:val="clear" w:color="auto" w:fill="auto"/>
            <w:vAlign w:val="center"/>
            <w:hideMark/>
          </w:tcPr>
          <w:p w14:paraId="647B6197"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Características particulares de la población beneficiaria.</w:t>
            </w:r>
          </w:p>
        </w:tc>
      </w:tr>
      <w:tr w:rsidR="00C05021" w:rsidRPr="006F391A" w14:paraId="1AC7B44B" w14:textId="77777777" w:rsidTr="00C05021">
        <w:trPr>
          <w:trHeight w:val="401"/>
        </w:trPr>
        <w:tc>
          <w:tcPr>
            <w:tcW w:w="4760" w:type="dxa"/>
            <w:vMerge/>
            <w:tcBorders>
              <w:top w:val="single" w:sz="8" w:space="0" w:color="auto"/>
              <w:left w:val="single" w:sz="8" w:space="0" w:color="auto"/>
              <w:bottom w:val="single" w:sz="4" w:space="0" w:color="auto"/>
              <w:right w:val="single" w:sz="4" w:space="0" w:color="auto"/>
            </w:tcBorders>
            <w:vAlign w:val="center"/>
            <w:hideMark/>
          </w:tcPr>
          <w:p w14:paraId="1B151A9E" w14:textId="77777777" w:rsidR="00C05021" w:rsidRPr="006F391A" w:rsidRDefault="00C05021" w:rsidP="00C05021">
            <w:pPr>
              <w:spacing w:after="0" w:line="240" w:lineRule="auto"/>
              <w:rPr>
                <w:rFonts w:ascii="Arial" w:eastAsia="Times New Roman" w:hAnsi="Arial" w:cs="Arial"/>
                <w:b/>
                <w:bCs/>
                <w:color w:val="000000"/>
                <w:lang w:eastAsia="es-MX"/>
              </w:rPr>
            </w:pPr>
          </w:p>
        </w:tc>
        <w:tc>
          <w:tcPr>
            <w:tcW w:w="4840" w:type="dxa"/>
            <w:tcBorders>
              <w:top w:val="nil"/>
              <w:left w:val="nil"/>
              <w:bottom w:val="single" w:sz="4" w:space="0" w:color="auto"/>
              <w:right w:val="single" w:sz="4" w:space="0" w:color="auto"/>
            </w:tcBorders>
            <w:shd w:val="clear" w:color="auto" w:fill="auto"/>
            <w:vAlign w:val="center"/>
            <w:hideMark/>
          </w:tcPr>
          <w:p w14:paraId="13AACEAE"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 xml:space="preserve">Recursos utilizados por cada programa derivado del Fondo.    </w:t>
            </w:r>
          </w:p>
        </w:tc>
      </w:tr>
      <w:tr w:rsidR="00C05021" w:rsidRPr="006F391A" w14:paraId="42737AE9" w14:textId="77777777" w:rsidTr="00C05021">
        <w:trPr>
          <w:trHeight w:val="558"/>
        </w:trPr>
        <w:tc>
          <w:tcPr>
            <w:tcW w:w="4760" w:type="dxa"/>
            <w:vMerge w:val="restart"/>
            <w:tcBorders>
              <w:top w:val="nil"/>
              <w:left w:val="single" w:sz="8" w:space="0" w:color="auto"/>
              <w:bottom w:val="single" w:sz="4" w:space="0" w:color="auto"/>
              <w:right w:val="single" w:sz="4" w:space="0" w:color="auto"/>
            </w:tcBorders>
            <w:shd w:val="clear" w:color="auto" w:fill="auto"/>
            <w:vAlign w:val="center"/>
            <w:hideMark/>
          </w:tcPr>
          <w:p w14:paraId="7A5C54DE" w14:textId="77777777" w:rsidR="00C05021" w:rsidRPr="006F391A" w:rsidRDefault="00C05021" w:rsidP="00C05021">
            <w:pPr>
              <w:spacing w:after="0" w:line="240" w:lineRule="auto"/>
              <w:jc w:val="center"/>
              <w:rPr>
                <w:rFonts w:ascii="Arial" w:eastAsia="Times New Roman" w:hAnsi="Arial" w:cs="Arial"/>
                <w:b/>
                <w:bCs/>
                <w:color w:val="000000"/>
                <w:lang w:eastAsia="es-MX"/>
              </w:rPr>
            </w:pPr>
            <w:r w:rsidRPr="006F391A">
              <w:rPr>
                <w:rFonts w:ascii="Arial" w:eastAsia="Times New Roman" w:hAnsi="Arial" w:cs="Arial"/>
                <w:b/>
                <w:bCs/>
                <w:color w:val="000000"/>
                <w:lang w:eastAsia="es-MX"/>
              </w:rPr>
              <w:t>2. ¿Cuál es el problema que se intenta resolver a través de los bienes y servicios que se ofertan a través del Programa evaluado que ejerce recursos del Fondo?</w:t>
            </w:r>
          </w:p>
        </w:tc>
        <w:tc>
          <w:tcPr>
            <w:tcW w:w="4840" w:type="dxa"/>
            <w:tcBorders>
              <w:top w:val="nil"/>
              <w:left w:val="nil"/>
              <w:bottom w:val="single" w:sz="4" w:space="0" w:color="auto"/>
              <w:right w:val="single" w:sz="4" w:space="0" w:color="auto"/>
            </w:tcBorders>
            <w:shd w:val="clear" w:color="auto" w:fill="auto"/>
            <w:vAlign w:val="center"/>
            <w:hideMark/>
          </w:tcPr>
          <w:p w14:paraId="4330CE9F"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Matriz de Indicadores de Resultados del Fondo y de cada programa derivado del Fondo, mediante la Metodología de Marco Lógico.</w:t>
            </w:r>
          </w:p>
        </w:tc>
      </w:tr>
      <w:tr w:rsidR="00C05021" w:rsidRPr="006F391A" w14:paraId="1298C617" w14:textId="77777777" w:rsidTr="00C05021">
        <w:trPr>
          <w:trHeight w:val="398"/>
        </w:trPr>
        <w:tc>
          <w:tcPr>
            <w:tcW w:w="4760" w:type="dxa"/>
            <w:vMerge/>
            <w:tcBorders>
              <w:top w:val="nil"/>
              <w:left w:val="single" w:sz="8" w:space="0" w:color="auto"/>
              <w:bottom w:val="single" w:sz="4" w:space="0" w:color="auto"/>
              <w:right w:val="single" w:sz="4" w:space="0" w:color="auto"/>
            </w:tcBorders>
            <w:vAlign w:val="center"/>
            <w:hideMark/>
          </w:tcPr>
          <w:p w14:paraId="633F0B9E" w14:textId="77777777" w:rsidR="00C05021" w:rsidRPr="006F391A" w:rsidRDefault="00C05021" w:rsidP="00C05021">
            <w:pPr>
              <w:spacing w:after="0" w:line="240" w:lineRule="auto"/>
              <w:rPr>
                <w:rFonts w:ascii="Arial" w:eastAsia="Times New Roman" w:hAnsi="Arial" w:cs="Arial"/>
                <w:b/>
                <w:bCs/>
                <w:color w:val="000000"/>
                <w:lang w:eastAsia="es-MX"/>
              </w:rPr>
            </w:pPr>
          </w:p>
        </w:tc>
        <w:tc>
          <w:tcPr>
            <w:tcW w:w="4840" w:type="dxa"/>
            <w:tcBorders>
              <w:top w:val="nil"/>
              <w:left w:val="nil"/>
              <w:bottom w:val="single" w:sz="4" w:space="0" w:color="auto"/>
              <w:right w:val="single" w:sz="4" w:space="0" w:color="auto"/>
            </w:tcBorders>
            <w:shd w:val="clear" w:color="auto" w:fill="auto"/>
            <w:vAlign w:val="center"/>
            <w:hideMark/>
          </w:tcPr>
          <w:p w14:paraId="04AD977A"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Árboles de problemas y árboles del programa derivado del Fondo.</w:t>
            </w:r>
          </w:p>
        </w:tc>
      </w:tr>
      <w:tr w:rsidR="00C05021" w:rsidRPr="006F391A" w14:paraId="55A2F05E" w14:textId="77777777" w:rsidTr="00C05021">
        <w:trPr>
          <w:trHeight w:val="300"/>
        </w:trPr>
        <w:tc>
          <w:tcPr>
            <w:tcW w:w="4760" w:type="dxa"/>
            <w:vMerge/>
            <w:tcBorders>
              <w:top w:val="nil"/>
              <w:left w:val="single" w:sz="8" w:space="0" w:color="auto"/>
              <w:bottom w:val="single" w:sz="4" w:space="0" w:color="auto"/>
              <w:right w:val="single" w:sz="4" w:space="0" w:color="auto"/>
            </w:tcBorders>
            <w:vAlign w:val="center"/>
            <w:hideMark/>
          </w:tcPr>
          <w:p w14:paraId="09F41EA0" w14:textId="77777777" w:rsidR="00C05021" w:rsidRPr="006F391A" w:rsidRDefault="00C05021" w:rsidP="00C05021">
            <w:pPr>
              <w:spacing w:after="0" w:line="240" w:lineRule="auto"/>
              <w:rPr>
                <w:rFonts w:ascii="Arial" w:eastAsia="Times New Roman" w:hAnsi="Arial" w:cs="Arial"/>
                <w:b/>
                <w:bCs/>
                <w:color w:val="000000"/>
                <w:lang w:eastAsia="es-MX"/>
              </w:rPr>
            </w:pPr>
          </w:p>
        </w:tc>
        <w:tc>
          <w:tcPr>
            <w:tcW w:w="4840" w:type="dxa"/>
            <w:tcBorders>
              <w:top w:val="nil"/>
              <w:left w:val="nil"/>
              <w:bottom w:val="single" w:sz="4" w:space="0" w:color="auto"/>
              <w:right w:val="single" w:sz="4" w:space="0" w:color="auto"/>
            </w:tcBorders>
            <w:shd w:val="clear" w:color="auto" w:fill="auto"/>
            <w:vAlign w:val="center"/>
            <w:hideMark/>
          </w:tcPr>
          <w:p w14:paraId="7547916D"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Diagnósticos de los programas</w:t>
            </w:r>
            <w:r w:rsidRPr="00E73997">
              <w:rPr>
                <w:rFonts w:ascii="Arial" w:eastAsia="Times New Roman" w:hAnsi="Arial" w:cs="Arial"/>
                <w:color w:val="000000"/>
                <w:lang w:eastAsia="es-MX"/>
              </w:rPr>
              <w:t>.</w:t>
            </w:r>
          </w:p>
        </w:tc>
      </w:tr>
      <w:tr w:rsidR="00C05021" w:rsidRPr="006F391A" w14:paraId="0A74C99E" w14:textId="77777777" w:rsidTr="00C05021">
        <w:trPr>
          <w:trHeight w:val="900"/>
        </w:trPr>
        <w:tc>
          <w:tcPr>
            <w:tcW w:w="4760" w:type="dxa"/>
            <w:tcBorders>
              <w:top w:val="nil"/>
              <w:left w:val="single" w:sz="8" w:space="0" w:color="auto"/>
              <w:bottom w:val="single" w:sz="4" w:space="0" w:color="auto"/>
              <w:right w:val="single" w:sz="4" w:space="0" w:color="auto"/>
            </w:tcBorders>
            <w:shd w:val="clear" w:color="auto" w:fill="auto"/>
            <w:vAlign w:val="center"/>
            <w:hideMark/>
          </w:tcPr>
          <w:p w14:paraId="66EC2408" w14:textId="77777777" w:rsidR="00C05021" w:rsidRPr="006F391A" w:rsidRDefault="00C05021" w:rsidP="00C05021">
            <w:pPr>
              <w:spacing w:after="0" w:line="240" w:lineRule="auto"/>
              <w:jc w:val="center"/>
              <w:rPr>
                <w:rFonts w:ascii="Arial" w:eastAsia="Times New Roman" w:hAnsi="Arial" w:cs="Arial"/>
                <w:b/>
                <w:bCs/>
                <w:color w:val="000000"/>
                <w:lang w:eastAsia="es-MX"/>
              </w:rPr>
            </w:pPr>
            <w:r w:rsidRPr="006F391A">
              <w:rPr>
                <w:rFonts w:ascii="Arial" w:eastAsia="Times New Roman" w:hAnsi="Arial" w:cs="Arial"/>
                <w:b/>
                <w:bCs/>
                <w:color w:val="000000"/>
                <w:lang w:eastAsia="es-MX"/>
              </w:rPr>
              <w:t>3. ¿La justificación es la adecuada? Es decir ¿La ejecución del Programa resuelve el problema?</w:t>
            </w:r>
          </w:p>
        </w:tc>
        <w:tc>
          <w:tcPr>
            <w:tcW w:w="4840" w:type="dxa"/>
            <w:tcBorders>
              <w:top w:val="nil"/>
              <w:left w:val="nil"/>
              <w:bottom w:val="single" w:sz="4" w:space="0" w:color="auto"/>
              <w:right w:val="single" w:sz="4" w:space="0" w:color="auto"/>
            </w:tcBorders>
            <w:shd w:val="clear" w:color="auto" w:fill="auto"/>
            <w:vAlign w:val="center"/>
            <w:hideMark/>
          </w:tcPr>
          <w:p w14:paraId="0C2F379A"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Documen</w:t>
            </w:r>
            <w:r>
              <w:rPr>
                <w:rFonts w:ascii="Arial" w:eastAsia="Times New Roman" w:hAnsi="Arial" w:cs="Arial"/>
                <w:color w:val="000000"/>
                <w:lang w:eastAsia="es-MX"/>
              </w:rPr>
              <w:t xml:space="preserve">tos oficiales </w:t>
            </w:r>
            <w:r w:rsidRPr="006F391A">
              <w:rPr>
                <w:rFonts w:ascii="Arial" w:eastAsia="Times New Roman" w:hAnsi="Arial" w:cs="Arial"/>
                <w:color w:val="000000"/>
                <w:lang w:eastAsia="es-MX"/>
              </w:rPr>
              <w:t>que describan el análisis de la problemática por la cual se ejecutan los programas del Fondo.</w:t>
            </w:r>
          </w:p>
        </w:tc>
      </w:tr>
      <w:tr w:rsidR="00C05021" w:rsidRPr="006F391A" w14:paraId="4DFB7B2D" w14:textId="77777777" w:rsidTr="00C05021">
        <w:trPr>
          <w:trHeight w:val="2811"/>
        </w:trPr>
        <w:tc>
          <w:tcPr>
            <w:tcW w:w="4760" w:type="dxa"/>
            <w:tcBorders>
              <w:top w:val="nil"/>
              <w:left w:val="single" w:sz="8" w:space="0" w:color="auto"/>
              <w:bottom w:val="single" w:sz="4" w:space="0" w:color="auto"/>
              <w:right w:val="single" w:sz="4" w:space="0" w:color="auto"/>
            </w:tcBorders>
            <w:shd w:val="clear" w:color="auto" w:fill="auto"/>
            <w:vAlign w:val="center"/>
            <w:hideMark/>
          </w:tcPr>
          <w:p w14:paraId="3D676E7E" w14:textId="77777777" w:rsidR="00C05021" w:rsidRPr="006F391A" w:rsidRDefault="00C05021" w:rsidP="00C05021">
            <w:pPr>
              <w:spacing w:after="0" w:line="240" w:lineRule="auto"/>
              <w:jc w:val="center"/>
              <w:rPr>
                <w:rFonts w:ascii="Arial" w:eastAsia="Times New Roman" w:hAnsi="Arial" w:cs="Arial"/>
                <w:b/>
                <w:bCs/>
                <w:color w:val="000000"/>
                <w:lang w:eastAsia="es-MX"/>
              </w:rPr>
            </w:pPr>
            <w:r w:rsidRPr="006F391A">
              <w:rPr>
                <w:rFonts w:ascii="Arial" w:eastAsia="Times New Roman" w:hAnsi="Arial" w:cs="Arial"/>
                <w:b/>
                <w:bCs/>
                <w:color w:val="000000"/>
                <w:lang w:eastAsia="es-MX"/>
              </w:rPr>
              <w:t>4. Para facilitar el poste</w:t>
            </w:r>
            <w:r w:rsidR="00655C5F">
              <w:rPr>
                <w:rFonts w:ascii="Arial" w:eastAsia="Times New Roman" w:hAnsi="Arial" w:cs="Arial"/>
                <w:b/>
                <w:bCs/>
                <w:color w:val="000000"/>
                <w:lang w:eastAsia="es-MX"/>
              </w:rPr>
              <w:t>rior análisis de los procesos, estos</w:t>
            </w:r>
            <w:r w:rsidRPr="006F391A">
              <w:rPr>
                <w:rFonts w:ascii="Arial" w:eastAsia="Times New Roman" w:hAnsi="Arial" w:cs="Arial"/>
                <w:b/>
                <w:bCs/>
                <w:color w:val="000000"/>
                <w:lang w:eastAsia="es-MX"/>
              </w:rPr>
              <w:t xml:space="preserve"> deberán identificarse y clasificarse en un diagrama de flujo. Cabe mencionar que esta identificación deberá iniciarse una vez que la instancia técnica evaluadora haya revisado la normatividad aplicable*.</w:t>
            </w:r>
            <w:r w:rsidRPr="006F391A">
              <w:rPr>
                <w:rFonts w:ascii="Arial" w:eastAsia="Times New Roman" w:hAnsi="Arial" w:cs="Arial"/>
                <w:b/>
                <w:bCs/>
                <w:color w:val="000000"/>
                <w:lang w:eastAsia="es-MX"/>
              </w:rPr>
              <w:br/>
              <w:t>En caso de que la información no sea suficiente, la instancia evaluada deberá proporcionar el diagrama de flujo.</w:t>
            </w:r>
          </w:p>
        </w:tc>
        <w:tc>
          <w:tcPr>
            <w:tcW w:w="4840" w:type="dxa"/>
            <w:tcBorders>
              <w:top w:val="nil"/>
              <w:left w:val="nil"/>
              <w:bottom w:val="single" w:sz="4" w:space="0" w:color="auto"/>
              <w:right w:val="single" w:sz="4" w:space="0" w:color="auto"/>
            </w:tcBorders>
            <w:shd w:val="clear" w:color="auto" w:fill="auto"/>
            <w:vAlign w:val="center"/>
            <w:hideMark/>
          </w:tcPr>
          <w:p w14:paraId="4406A52D"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Manual de Procesos rela</w:t>
            </w:r>
            <w:r>
              <w:rPr>
                <w:rFonts w:ascii="Arial" w:eastAsia="Times New Roman" w:hAnsi="Arial" w:cs="Arial"/>
                <w:color w:val="000000"/>
                <w:lang w:eastAsia="es-MX"/>
              </w:rPr>
              <w:t xml:space="preserve">cionados al Programa o al Fondo Manual de Procesos de la </w:t>
            </w:r>
            <w:r w:rsidRPr="006F391A">
              <w:rPr>
                <w:rFonts w:ascii="Arial" w:eastAsia="Times New Roman" w:hAnsi="Arial" w:cs="Arial"/>
                <w:color w:val="000000"/>
                <w:lang w:eastAsia="es-MX"/>
              </w:rPr>
              <w:t xml:space="preserve">Dependencia o </w:t>
            </w:r>
            <w:r>
              <w:rPr>
                <w:rFonts w:ascii="Arial" w:eastAsia="Times New Roman" w:hAnsi="Arial" w:cs="Arial"/>
                <w:color w:val="000000"/>
                <w:lang w:eastAsia="es-MX"/>
              </w:rPr>
              <w:t xml:space="preserve">entidad </w:t>
            </w:r>
            <w:r w:rsidRPr="006F391A">
              <w:rPr>
                <w:rFonts w:ascii="Arial" w:eastAsia="Times New Roman" w:hAnsi="Arial" w:cs="Arial"/>
                <w:color w:val="000000"/>
                <w:lang w:eastAsia="es-MX"/>
              </w:rPr>
              <w:t>Manual de Organizaci</w:t>
            </w:r>
            <w:r>
              <w:rPr>
                <w:rFonts w:ascii="Arial" w:eastAsia="Times New Roman" w:hAnsi="Arial" w:cs="Arial"/>
                <w:color w:val="000000"/>
                <w:lang w:eastAsia="es-MX"/>
              </w:rPr>
              <w:t xml:space="preserve">ón de la Dependencia o entidad </w:t>
            </w:r>
            <w:r w:rsidRPr="006F391A">
              <w:rPr>
                <w:rFonts w:ascii="Arial" w:eastAsia="Times New Roman" w:hAnsi="Arial" w:cs="Arial"/>
                <w:color w:val="000000"/>
                <w:lang w:eastAsia="es-MX"/>
              </w:rPr>
              <w:t>Diagramas de flujos del proceso con temporalidades específicas (en caso de no contar con los mencionados manuales)</w:t>
            </w:r>
            <w:r w:rsidRPr="00E73997">
              <w:rPr>
                <w:rFonts w:ascii="Arial" w:eastAsia="Times New Roman" w:hAnsi="Arial" w:cs="Arial"/>
                <w:color w:val="000000"/>
                <w:lang w:eastAsia="es-MX"/>
              </w:rPr>
              <w:t>.</w:t>
            </w:r>
            <w:r w:rsidRPr="006F391A">
              <w:rPr>
                <w:rFonts w:ascii="Arial" w:eastAsia="Times New Roman" w:hAnsi="Arial" w:cs="Arial"/>
                <w:color w:val="000000"/>
                <w:lang w:eastAsia="es-MX"/>
              </w:rPr>
              <w:br/>
              <w:t>Reglas de Operación del Programa</w:t>
            </w:r>
          </w:p>
        </w:tc>
      </w:tr>
      <w:tr w:rsidR="00C05021" w:rsidRPr="006F391A" w14:paraId="4915D39F" w14:textId="77777777" w:rsidTr="00C05021">
        <w:trPr>
          <w:trHeight w:val="1401"/>
        </w:trPr>
        <w:tc>
          <w:tcPr>
            <w:tcW w:w="4760" w:type="dxa"/>
            <w:tcBorders>
              <w:top w:val="nil"/>
              <w:left w:val="single" w:sz="8" w:space="0" w:color="auto"/>
              <w:bottom w:val="single" w:sz="4" w:space="0" w:color="auto"/>
              <w:right w:val="single" w:sz="4" w:space="0" w:color="auto"/>
            </w:tcBorders>
            <w:shd w:val="clear" w:color="auto" w:fill="auto"/>
            <w:vAlign w:val="center"/>
            <w:hideMark/>
          </w:tcPr>
          <w:p w14:paraId="43B1404B" w14:textId="77777777" w:rsidR="00C05021" w:rsidRPr="006F391A" w:rsidRDefault="00C05021" w:rsidP="00C05021">
            <w:pPr>
              <w:spacing w:after="0" w:line="240" w:lineRule="auto"/>
              <w:jc w:val="center"/>
              <w:rPr>
                <w:rFonts w:ascii="Arial" w:eastAsia="Times New Roman" w:hAnsi="Arial" w:cs="Arial"/>
                <w:b/>
                <w:bCs/>
                <w:color w:val="000000"/>
                <w:lang w:eastAsia="es-MX"/>
              </w:rPr>
            </w:pPr>
            <w:r w:rsidRPr="006F391A">
              <w:rPr>
                <w:rFonts w:ascii="Arial" w:eastAsia="Times New Roman" w:hAnsi="Arial" w:cs="Arial"/>
                <w:b/>
                <w:bCs/>
                <w:color w:val="000000"/>
                <w:lang w:eastAsia="es-MX"/>
              </w:rPr>
              <w:t>5. Describir detalladamente las actividades que se realizan, los componentes (bienes o servicios) que se entregan, y enlistar los actores que integran el desarrollo del(os)  proceso(s)*.</w:t>
            </w:r>
          </w:p>
        </w:tc>
        <w:tc>
          <w:tcPr>
            <w:tcW w:w="4840" w:type="dxa"/>
            <w:tcBorders>
              <w:top w:val="nil"/>
              <w:left w:val="nil"/>
              <w:bottom w:val="single" w:sz="4" w:space="0" w:color="auto"/>
              <w:right w:val="single" w:sz="4" w:space="0" w:color="auto"/>
            </w:tcBorders>
            <w:shd w:val="clear" w:color="auto" w:fill="auto"/>
            <w:vAlign w:val="center"/>
            <w:hideMark/>
          </w:tcPr>
          <w:p w14:paraId="01FC5A03"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Matriz de Indicadores de Resultados del Fondo y de cada programa derivado del Fondo, mediante la Metodología de Mar</w:t>
            </w:r>
            <w:r w:rsidRPr="00E73997">
              <w:rPr>
                <w:rFonts w:ascii="Arial" w:eastAsia="Times New Roman" w:hAnsi="Arial" w:cs="Arial"/>
                <w:color w:val="000000"/>
                <w:lang w:eastAsia="es-MX"/>
              </w:rPr>
              <w:t xml:space="preserve">co Lógico. Manuales de Procesos </w:t>
            </w:r>
            <w:r w:rsidRPr="006F391A">
              <w:rPr>
                <w:rFonts w:ascii="Arial" w:eastAsia="Times New Roman" w:hAnsi="Arial" w:cs="Arial"/>
                <w:color w:val="000000"/>
                <w:lang w:eastAsia="es-MX"/>
              </w:rPr>
              <w:t>Diagramas de flujos con temporalidades específicas</w:t>
            </w:r>
          </w:p>
        </w:tc>
      </w:tr>
      <w:tr w:rsidR="00C05021" w:rsidRPr="006F391A" w14:paraId="10E5EA29" w14:textId="77777777" w:rsidTr="00C05021">
        <w:trPr>
          <w:trHeight w:val="1112"/>
        </w:trPr>
        <w:tc>
          <w:tcPr>
            <w:tcW w:w="4760" w:type="dxa"/>
            <w:tcBorders>
              <w:top w:val="nil"/>
              <w:left w:val="single" w:sz="8" w:space="0" w:color="auto"/>
              <w:bottom w:val="single" w:sz="4" w:space="0" w:color="auto"/>
              <w:right w:val="single" w:sz="4" w:space="0" w:color="auto"/>
            </w:tcBorders>
            <w:shd w:val="clear" w:color="auto" w:fill="auto"/>
            <w:vAlign w:val="center"/>
            <w:hideMark/>
          </w:tcPr>
          <w:p w14:paraId="65644CE2" w14:textId="77777777" w:rsidR="00C05021" w:rsidRPr="006F391A" w:rsidRDefault="00C05021" w:rsidP="00C05021">
            <w:pPr>
              <w:spacing w:after="0" w:line="240" w:lineRule="auto"/>
              <w:jc w:val="center"/>
              <w:rPr>
                <w:rFonts w:ascii="Arial" w:eastAsia="Times New Roman" w:hAnsi="Arial" w:cs="Arial"/>
                <w:b/>
                <w:bCs/>
                <w:color w:val="000000"/>
                <w:lang w:eastAsia="es-MX"/>
              </w:rPr>
            </w:pPr>
            <w:r w:rsidRPr="006F391A">
              <w:rPr>
                <w:rFonts w:ascii="Arial" w:eastAsia="Times New Roman" w:hAnsi="Arial" w:cs="Arial"/>
                <w:b/>
                <w:bCs/>
                <w:color w:val="000000"/>
                <w:lang w:eastAsia="es-MX"/>
              </w:rPr>
              <w:t>6. ¿El tiempo en que se realiza el proceso es el adecuado y acorde a lo planificado con base en la normatividad aplicable?</w:t>
            </w:r>
          </w:p>
        </w:tc>
        <w:tc>
          <w:tcPr>
            <w:tcW w:w="4840" w:type="dxa"/>
            <w:tcBorders>
              <w:top w:val="nil"/>
              <w:left w:val="nil"/>
              <w:bottom w:val="single" w:sz="4" w:space="0" w:color="auto"/>
              <w:right w:val="single" w:sz="4" w:space="0" w:color="auto"/>
            </w:tcBorders>
            <w:shd w:val="clear" w:color="auto" w:fill="auto"/>
            <w:vAlign w:val="center"/>
            <w:hideMark/>
          </w:tcPr>
          <w:p w14:paraId="53E66DF1" w14:textId="77777777" w:rsidR="00C05021" w:rsidRPr="00E73997" w:rsidRDefault="00C05021" w:rsidP="00C05021">
            <w:pPr>
              <w:spacing w:after="0" w:line="240" w:lineRule="auto"/>
              <w:jc w:val="both"/>
              <w:rPr>
                <w:rFonts w:ascii="Arial" w:eastAsia="Times New Roman" w:hAnsi="Arial" w:cs="Arial"/>
                <w:color w:val="000000"/>
                <w:lang w:eastAsia="es-MX"/>
              </w:rPr>
            </w:pPr>
            <w:r w:rsidRPr="00E73997">
              <w:rPr>
                <w:rFonts w:ascii="Arial" w:eastAsia="Times New Roman" w:hAnsi="Arial" w:cs="Arial"/>
                <w:color w:val="000000"/>
                <w:lang w:eastAsia="es-MX"/>
              </w:rPr>
              <w:t xml:space="preserve">Manuales de Procesos </w:t>
            </w:r>
            <w:r w:rsidRPr="006F391A">
              <w:rPr>
                <w:rFonts w:ascii="Arial" w:eastAsia="Times New Roman" w:hAnsi="Arial" w:cs="Arial"/>
                <w:color w:val="000000"/>
                <w:lang w:eastAsia="es-MX"/>
              </w:rPr>
              <w:t>Diagramas de flujos</w:t>
            </w:r>
            <w:r w:rsidRPr="00E73997">
              <w:rPr>
                <w:rFonts w:ascii="Arial" w:eastAsia="Times New Roman" w:hAnsi="Arial" w:cs="Arial"/>
                <w:color w:val="000000"/>
                <w:lang w:eastAsia="es-MX"/>
              </w:rPr>
              <w:t xml:space="preserve"> con temporalidades específicas.</w:t>
            </w:r>
          </w:p>
          <w:p w14:paraId="4A148959"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 xml:space="preserve">Documentos oficiales que indiquen los </w:t>
            </w:r>
            <w:r w:rsidRPr="00E73997">
              <w:rPr>
                <w:rFonts w:ascii="Arial" w:eastAsia="Times New Roman" w:hAnsi="Arial" w:cs="Arial"/>
                <w:color w:val="000000"/>
                <w:lang w:eastAsia="es-MX"/>
              </w:rPr>
              <w:t xml:space="preserve">procedimientos que se siguieron </w:t>
            </w:r>
            <w:r w:rsidRPr="006F391A">
              <w:rPr>
                <w:rFonts w:ascii="Arial" w:eastAsia="Times New Roman" w:hAnsi="Arial" w:cs="Arial"/>
                <w:color w:val="000000"/>
                <w:lang w:eastAsia="es-MX"/>
              </w:rPr>
              <w:t>(Oficios, leyes, reglamentos, reglas de operación)</w:t>
            </w:r>
          </w:p>
        </w:tc>
      </w:tr>
      <w:tr w:rsidR="00C05021" w:rsidRPr="006F391A" w14:paraId="10A757A8" w14:textId="77777777" w:rsidTr="00C05021">
        <w:trPr>
          <w:trHeight w:val="300"/>
        </w:trPr>
        <w:tc>
          <w:tcPr>
            <w:tcW w:w="4760" w:type="dxa"/>
            <w:vMerge w:val="restart"/>
            <w:tcBorders>
              <w:top w:val="nil"/>
              <w:left w:val="single" w:sz="8" w:space="0" w:color="auto"/>
              <w:bottom w:val="single" w:sz="4" w:space="0" w:color="auto"/>
              <w:right w:val="single" w:sz="4" w:space="0" w:color="auto"/>
            </w:tcBorders>
            <w:shd w:val="clear" w:color="auto" w:fill="auto"/>
            <w:vAlign w:val="center"/>
            <w:hideMark/>
          </w:tcPr>
          <w:p w14:paraId="5F54DDAA" w14:textId="77777777" w:rsidR="00C05021" w:rsidRPr="006F391A" w:rsidRDefault="00C05021" w:rsidP="00C05021">
            <w:pPr>
              <w:spacing w:after="0" w:line="240" w:lineRule="auto"/>
              <w:jc w:val="center"/>
              <w:rPr>
                <w:rFonts w:ascii="Arial" w:eastAsia="Times New Roman" w:hAnsi="Arial" w:cs="Arial"/>
                <w:b/>
                <w:bCs/>
                <w:color w:val="000000"/>
                <w:lang w:eastAsia="es-MX"/>
              </w:rPr>
            </w:pPr>
            <w:r w:rsidRPr="006F391A">
              <w:rPr>
                <w:rFonts w:ascii="Arial" w:eastAsia="Times New Roman" w:hAnsi="Arial" w:cs="Arial"/>
                <w:b/>
                <w:bCs/>
                <w:color w:val="000000"/>
                <w:lang w:eastAsia="es-MX"/>
              </w:rPr>
              <w:lastRenderedPageBreak/>
              <w:t xml:space="preserve">7. ¿Los bienes y servicios asociados a los procesos de gestión se reciben con oportunidad por parte de los beneficiarios?  (Incluir los indicadores de calidad) </w:t>
            </w:r>
          </w:p>
        </w:tc>
        <w:tc>
          <w:tcPr>
            <w:tcW w:w="4840" w:type="dxa"/>
            <w:tcBorders>
              <w:top w:val="nil"/>
              <w:left w:val="nil"/>
              <w:bottom w:val="single" w:sz="4" w:space="0" w:color="auto"/>
              <w:right w:val="single" w:sz="4" w:space="0" w:color="auto"/>
            </w:tcBorders>
            <w:shd w:val="clear" w:color="auto" w:fill="auto"/>
            <w:vAlign w:val="center"/>
            <w:hideMark/>
          </w:tcPr>
          <w:p w14:paraId="55C8BA7E"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Padrón de beneficiarios.</w:t>
            </w:r>
          </w:p>
        </w:tc>
      </w:tr>
      <w:tr w:rsidR="00C05021" w:rsidRPr="006F391A" w14:paraId="6C6D62E9" w14:textId="77777777" w:rsidTr="00C05021">
        <w:trPr>
          <w:trHeight w:val="480"/>
        </w:trPr>
        <w:tc>
          <w:tcPr>
            <w:tcW w:w="4760" w:type="dxa"/>
            <w:vMerge/>
            <w:tcBorders>
              <w:top w:val="nil"/>
              <w:left w:val="single" w:sz="8" w:space="0" w:color="auto"/>
              <w:bottom w:val="single" w:sz="4" w:space="0" w:color="auto"/>
              <w:right w:val="single" w:sz="4" w:space="0" w:color="auto"/>
            </w:tcBorders>
            <w:vAlign w:val="center"/>
            <w:hideMark/>
          </w:tcPr>
          <w:p w14:paraId="7EDA8060" w14:textId="77777777" w:rsidR="00C05021" w:rsidRPr="006F391A" w:rsidRDefault="00C05021" w:rsidP="00C05021">
            <w:pPr>
              <w:spacing w:after="0" w:line="240" w:lineRule="auto"/>
              <w:rPr>
                <w:rFonts w:ascii="Arial" w:eastAsia="Times New Roman" w:hAnsi="Arial" w:cs="Arial"/>
                <w:b/>
                <w:bCs/>
                <w:color w:val="000000"/>
                <w:lang w:eastAsia="es-MX"/>
              </w:rPr>
            </w:pPr>
          </w:p>
        </w:tc>
        <w:tc>
          <w:tcPr>
            <w:tcW w:w="4840" w:type="dxa"/>
            <w:tcBorders>
              <w:top w:val="nil"/>
              <w:left w:val="nil"/>
              <w:bottom w:val="single" w:sz="4" w:space="0" w:color="auto"/>
              <w:right w:val="single" w:sz="4" w:space="0" w:color="auto"/>
            </w:tcBorders>
            <w:shd w:val="clear" w:color="auto" w:fill="auto"/>
            <w:vAlign w:val="center"/>
            <w:hideMark/>
          </w:tcPr>
          <w:p w14:paraId="1F7BD37F"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Reporte trimestral de los avances de los Programas Presupuestarios (MIR)</w:t>
            </w:r>
          </w:p>
        </w:tc>
      </w:tr>
      <w:tr w:rsidR="00C05021" w:rsidRPr="006F391A" w14:paraId="19F8D139" w14:textId="77777777" w:rsidTr="00C05021">
        <w:trPr>
          <w:trHeight w:val="300"/>
        </w:trPr>
        <w:tc>
          <w:tcPr>
            <w:tcW w:w="4760" w:type="dxa"/>
            <w:vMerge/>
            <w:tcBorders>
              <w:top w:val="nil"/>
              <w:left w:val="single" w:sz="8" w:space="0" w:color="auto"/>
              <w:bottom w:val="single" w:sz="4" w:space="0" w:color="auto"/>
              <w:right w:val="single" w:sz="4" w:space="0" w:color="auto"/>
            </w:tcBorders>
            <w:vAlign w:val="center"/>
            <w:hideMark/>
          </w:tcPr>
          <w:p w14:paraId="3B787231" w14:textId="77777777" w:rsidR="00C05021" w:rsidRPr="006F391A" w:rsidRDefault="00C05021" w:rsidP="00C05021">
            <w:pPr>
              <w:spacing w:after="0" w:line="240" w:lineRule="auto"/>
              <w:rPr>
                <w:rFonts w:ascii="Arial" w:eastAsia="Times New Roman" w:hAnsi="Arial" w:cs="Arial"/>
                <w:b/>
                <w:bCs/>
                <w:color w:val="000000"/>
                <w:lang w:eastAsia="es-MX"/>
              </w:rPr>
            </w:pPr>
          </w:p>
        </w:tc>
        <w:tc>
          <w:tcPr>
            <w:tcW w:w="4840" w:type="dxa"/>
            <w:tcBorders>
              <w:top w:val="nil"/>
              <w:left w:val="nil"/>
              <w:bottom w:val="single" w:sz="4" w:space="0" w:color="auto"/>
              <w:right w:val="single" w:sz="4" w:space="0" w:color="auto"/>
            </w:tcBorders>
            <w:shd w:val="clear" w:color="auto" w:fill="auto"/>
            <w:vAlign w:val="center"/>
            <w:hideMark/>
          </w:tcPr>
          <w:p w14:paraId="16C18ADC"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Indicadores de calidad</w:t>
            </w:r>
          </w:p>
        </w:tc>
      </w:tr>
      <w:tr w:rsidR="00C05021" w:rsidRPr="006F391A" w14:paraId="73C6E8EE" w14:textId="77777777" w:rsidTr="00C05021">
        <w:trPr>
          <w:trHeight w:val="300"/>
        </w:trPr>
        <w:tc>
          <w:tcPr>
            <w:tcW w:w="4760" w:type="dxa"/>
            <w:vMerge/>
            <w:tcBorders>
              <w:top w:val="nil"/>
              <w:left w:val="single" w:sz="8" w:space="0" w:color="auto"/>
              <w:bottom w:val="single" w:sz="4" w:space="0" w:color="auto"/>
              <w:right w:val="single" w:sz="4" w:space="0" w:color="auto"/>
            </w:tcBorders>
            <w:vAlign w:val="center"/>
            <w:hideMark/>
          </w:tcPr>
          <w:p w14:paraId="797F2D21" w14:textId="77777777" w:rsidR="00C05021" w:rsidRPr="006F391A" w:rsidRDefault="00C05021" w:rsidP="00C05021">
            <w:pPr>
              <w:spacing w:after="0" w:line="240" w:lineRule="auto"/>
              <w:rPr>
                <w:rFonts w:ascii="Arial" w:eastAsia="Times New Roman" w:hAnsi="Arial" w:cs="Arial"/>
                <w:b/>
                <w:bCs/>
                <w:color w:val="000000"/>
                <w:lang w:eastAsia="es-MX"/>
              </w:rPr>
            </w:pPr>
          </w:p>
        </w:tc>
        <w:tc>
          <w:tcPr>
            <w:tcW w:w="4840" w:type="dxa"/>
            <w:tcBorders>
              <w:top w:val="nil"/>
              <w:left w:val="nil"/>
              <w:bottom w:val="single" w:sz="4" w:space="0" w:color="auto"/>
              <w:right w:val="single" w:sz="4" w:space="0" w:color="auto"/>
            </w:tcBorders>
            <w:shd w:val="clear" w:color="auto" w:fill="auto"/>
            <w:vAlign w:val="center"/>
            <w:hideMark/>
          </w:tcPr>
          <w:p w14:paraId="1EF33863"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Encuestas a los beneficiarios</w:t>
            </w:r>
          </w:p>
        </w:tc>
      </w:tr>
      <w:tr w:rsidR="00C05021" w:rsidRPr="006F391A" w14:paraId="5F27FED3" w14:textId="77777777" w:rsidTr="00C05021">
        <w:trPr>
          <w:trHeight w:val="480"/>
        </w:trPr>
        <w:tc>
          <w:tcPr>
            <w:tcW w:w="4760" w:type="dxa"/>
            <w:vMerge w:val="restart"/>
            <w:tcBorders>
              <w:top w:val="nil"/>
              <w:left w:val="single" w:sz="8" w:space="0" w:color="auto"/>
              <w:bottom w:val="single" w:sz="4" w:space="0" w:color="auto"/>
              <w:right w:val="single" w:sz="4" w:space="0" w:color="auto"/>
            </w:tcBorders>
            <w:shd w:val="clear" w:color="auto" w:fill="auto"/>
            <w:vAlign w:val="center"/>
            <w:hideMark/>
          </w:tcPr>
          <w:p w14:paraId="30E2F0CB" w14:textId="77777777" w:rsidR="00C05021" w:rsidRPr="006F391A" w:rsidRDefault="00C05021" w:rsidP="00C05021">
            <w:pPr>
              <w:spacing w:after="0" w:line="240" w:lineRule="auto"/>
              <w:jc w:val="center"/>
              <w:rPr>
                <w:rFonts w:ascii="Arial" w:eastAsia="Times New Roman" w:hAnsi="Arial" w:cs="Arial"/>
                <w:b/>
                <w:bCs/>
                <w:color w:val="000000"/>
                <w:lang w:eastAsia="es-MX"/>
              </w:rPr>
            </w:pPr>
            <w:r w:rsidRPr="006F391A">
              <w:rPr>
                <w:rFonts w:ascii="Arial" w:eastAsia="Times New Roman" w:hAnsi="Arial" w:cs="Arial"/>
                <w:b/>
                <w:bCs/>
                <w:color w:val="000000"/>
                <w:lang w:eastAsia="es-MX"/>
              </w:rPr>
              <w:t>8. ¿Los recursos financieros son suficientes para garantizar una correcta operación del proceso en tiempo y forma?</w:t>
            </w:r>
          </w:p>
        </w:tc>
        <w:tc>
          <w:tcPr>
            <w:tcW w:w="4840" w:type="dxa"/>
            <w:tcBorders>
              <w:top w:val="nil"/>
              <w:left w:val="nil"/>
              <w:bottom w:val="single" w:sz="4" w:space="0" w:color="auto"/>
              <w:right w:val="single" w:sz="4" w:space="0" w:color="auto"/>
            </w:tcBorders>
            <w:shd w:val="clear" w:color="auto" w:fill="auto"/>
            <w:vAlign w:val="center"/>
            <w:hideMark/>
          </w:tcPr>
          <w:p w14:paraId="0D3C58D1"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 xml:space="preserve">Documento donde se especifique el presupuesto de cada programa del </w:t>
            </w:r>
            <w:r w:rsidRPr="00E73997">
              <w:rPr>
                <w:rFonts w:ascii="Arial" w:eastAsia="Times New Roman" w:hAnsi="Arial" w:cs="Arial"/>
                <w:color w:val="000000"/>
                <w:lang w:eastAsia="es-MX"/>
              </w:rPr>
              <w:t>Fondo.</w:t>
            </w:r>
          </w:p>
        </w:tc>
      </w:tr>
      <w:tr w:rsidR="00C05021" w:rsidRPr="006F391A" w14:paraId="5E7C9A76" w14:textId="77777777" w:rsidTr="00C05021">
        <w:trPr>
          <w:trHeight w:val="499"/>
        </w:trPr>
        <w:tc>
          <w:tcPr>
            <w:tcW w:w="4760" w:type="dxa"/>
            <w:vMerge/>
            <w:tcBorders>
              <w:top w:val="nil"/>
              <w:left w:val="single" w:sz="8" w:space="0" w:color="auto"/>
              <w:bottom w:val="single" w:sz="4" w:space="0" w:color="auto"/>
              <w:right w:val="single" w:sz="4" w:space="0" w:color="auto"/>
            </w:tcBorders>
            <w:vAlign w:val="center"/>
            <w:hideMark/>
          </w:tcPr>
          <w:p w14:paraId="1C67C7A3" w14:textId="77777777" w:rsidR="00C05021" w:rsidRPr="006F391A" w:rsidRDefault="00C05021" w:rsidP="00C05021">
            <w:pPr>
              <w:spacing w:after="0" w:line="240" w:lineRule="auto"/>
              <w:rPr>
                <w:rFonts w:ascii="Arial" w:eastAsia="Times New Roman" w:hAnsi="Arial" w:cs="Arial"/>
                <w:b/>
                <w:bCs/>
                <w:color w:val="000000"/>
                <w:lang w:eastAsia="es-MX"/>
              </w:rPr>
            </w:pPr>
          </w:p>
        </w:tc>
        <w:tc>
          <w:tcPr>
            <w:tcW w:w="4840" w:type="dxa"/>
            <w:tcBorders>
              <w:top w:val="nil"/>
              <w:left w:val="nil"/>
              <w:bottom w:val="single" w:sz="4" w:space="0" w:color="auto"/>
              <w:right w:val="single" w:sz="4" w:space="0" w:color="auto"/>
            </w:tcBorders>
            <w:shd w:val="clear" w:color="auto" w:fill="auto"/>
            <w:vAlign w:val="center"/>
            <w:hideMark/>
          </w:tcPr>
          <w:p w14:paraId="546269AB"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Documento oficial de entrega de los recursos a las instancias ejecutoras.</w:t>
            </w:r>
          </w:p>
        </w:tc>
      </w:tr>
      <w:tr w:rsidR="00C05021" w:rsidRPr="006F391A" w14:paraId="51ABBA50" w14:textId="77777777" w:rsidTr="00C05021">
        <w:trPr>
          <w:trHeight w:val="480"/>
        </w:trPr>
        <w:tc>
          <w:tcPr>
            <w:tcW w:w="4760" w:type="dxa"/>
            <w:vMerge/>
            <w:tcBorders>
              <w:top w:val="nil"/>
              <w:left w:val="single" w:sz="8" w:space="0" w:color="auto"/>
              <w:bottom w:val="single" w:sz="4" w:space="0" w:color="auto"/>
              <w:right w:val="single" w:sz="4" w:space="0" w:color="auto"/>
            </w:tcBorders>
            <w:vAlign w:val="center"/>
            <w:hideMark/>
          </w:tcPr>
          <w:p w14:paraId="6D3E9CCC" w14:textId="77777777" w:rsidR="00C05021" w:rsidRPr="006F391A" w:rsidRDefault="00C05021" w:rsidP="00C05021">
            <w:pPr>
              <w:spacing w:after="0" w:line="240" w:lineRule="auto"/>
              <w:rPr>
                <w:rFonts w:ascii="Arial" w:eastAsia="Times New Roman" w:hAnsi="Arial" w:cs="Arial"/>
                <w:b/>
                <w:bCs/>
                <w:color w:val="000000"/>
                <w:lang w:eastAsia="es-MX"/>
              </w:rPr>
            </w:pPr>
          </w:p>
        </w:tc>
        <w:tc>
          <w:tcPr>
            <w:tcW w:w="4840" w:type="dxa"/>
            <w:tcBorders>
              <w:top w:val="nil"/>
              <w:left w:val="nil"/>
              <w:bottom w:val="single" w:sz="4" w:space="0" w:color="auto"/>
              <w:right w:val="single" w:sz="4" w:space="0" w:color="auto"/>
            </w:tcBorders>
            <w:shd w:val="clear" w:color="auto" w:fill="auto"/>
            <w:vAlign w:val="center"/>
            <w:hideMark/>
          </w:tcPr>
          <w:p w14:paraId="16122896"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Calendario oficial de la entrega de recursos a las instancias ejecutoras.</w:t>
            </w:r>
          </w:p>
        </w:tc>
      </w:tr>
      <w:tr w:rsidR="00C05021" w:rsidRPr="00E73997" w14:paraId="6F63B534" w14:textId="77777777" w:rsidTr="00C05021">
        <w:trPr>
          <w:trHeight w:val="510"/>
        </w:trPr>
        <w:tc>
          <w:tcPr>
            <w:tcW w:w="4760" w:type="dxa"/>
            <w:vMerge/>
            <w:tcBorders>
              <w:top w:val="nil"/>
              <w:left w:val="single" w:sz="8" w:space="0" w:color="auto"/>
              <w:bottom w:val="single" w:sz="4" w:space="0" w:color="auto"/>
              <w:right w:val="single" w:sz="4" w:space="0" w:color="auto"/>
            </w:tcBorders>
            <w:vAlign w:val="center"/>
            <w:hideMark/>
          </w:tcPr>
          <w:p w14:paraId="44177544" w14:textId="77777777" w:rsidR="00C05021" w:rsidRPr="006F391A" w:rsidRDefault="00C05021" w:rsidP="00C05021">
            <w:pPr>
              <w:spacing w:after="0" w:line="240" w:lineRule="auto"/>
              <w:rPr>
                <w:rFonts w:ascii="Arial" w:eastAsia="Times New Roman" w:hAnsi="Arial" w:cs="Arial"/>
                <w:b/>
                <w:bCs/>
                <w:color w:val="000000"/>
                <w:lang w:eastAsia="es-MX"/>
              </w:rPr>
            </w:pPr>
          </w:p>
        </w:tc>
        <w:tc>
          <w:tcPr>
            <w:tcW w:w="4840" w:type="dxa"/>
            <w:tcBorders>
              <w:top w:val="single" w:sz="4" w:space="0" w:color="auto"/>
              <w:left w:val="nil"/>
              <w:bottom w:val="single" w:sz="4" w:space="0" w:color="auto"/>
              <w:right w:val="single" w:sz="4" w:space="0" w:color="auto"/>
            </w:tcBorders>
            <w:shd w:val="clear" w:color="auto" w:fill="auto"/>
            <w:noWrap/>
            <w:vAlign w:val="center"/>
            <w:hideMark/>
          </w:tcPr>
          <w:p w14:paraId="52FA8240"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 xml:space="preserve">Nota: Los documentos de ministración de recursos </w:t>
            </w:r>
            <w:r w:rsidRPr="00E73997">
              <w:rPr>
                <w:rFonts w:ascii="Arial" w:eastAsia="Times New Roman" w:hAnsi="Arial" w:cs="Arial"/>
                <w:color w:val="000000"/>
                <w:lang w:eastAsia="es-MX"/>
              </w:rPr>
              <w:t>deberán</w:t>
            </w:r>
            <w:r w:rsidRPr="006F391A">
              <w:rPr>
                <w:rFonts w:ascii="Arial" w:eastAsia="Times New Roman" w:hAnsi="Arial" w:cs="Arial"/>
                <w:color w:val="000000"/>
                <w:lang w:eastAsia="es-MX"/>
              </w:rPr>
              <w:t xml:space="preserve"> contener Nº de oficio y fecha de recibido.</w:t>
            </w:r>
          </w:p>
        </w:tc>
      </w:tr>
      <w:tr w:rsidR="00C05021" w:rsidRPr="006F391A" w14:paraId="35FFB64B" w14:textId="77777777" w:rsidTr="00C05021">
        <w:trPr>
          <w:trHeight w:val="510"/>
        </w:trPr>
        <w:tc>
          <w:tcPr>
            <w:tcW w:w="4760" w:type="dxa"/>
            <w:vMerge w:val="restart"/>
            <w:tcBorders>
              <w:top w:val="nil"/>
              <w:left w:val="single" w:sz="8" w:space="0" w:color="auto"/>
              <w:bottom w:val="single" w:sz="4" w:space="0" w:color="auto"/>
              <w:right w:val="single" w:sz="4" w:space="0" w:color="auto"/>
            </w:tcBorders>
            <w:shd w:val="clear" w:color="auto" w:fill="auto"/>
            <w:vAlign w:val="center"/>
            <w:hideMark/>
          </w:tcPr>
          <w:p w14:paraId="5F2B7191" w14:textId="77777777" w:rsidR="00C05021" w:rsidRPr="006F391A" w:rsidRDefault="00C05021" w:rsidP="00C05021">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 xml:space="preserve">9. ¿Existen </w:t>
            </w:r>
            <w:r w:rsidRPr="006F391A">
              <w:rPr>
                <w:rFonts w:ascii="Arial" w:eastAsia="Times New Roman" w:hAnsi="Arial" w:cs="Arial"/>
                <w:b/>
                <w:bCs/>
                <w:color w:val="000000"/>
                <w:lang w:eastAsia="es-MX"/>
              </w:rPr>
              <w:t>mecanismos de coordinación entre los actores, órdenes de gobierno o Entes Públicos involucrados en el proceso? ¿Cuáles son?</w:t>
            </w:r>
          </w:p>
        </w:tc>
        <w:tc>
          <w:tcPr>
            <w:tcW w:w="4840" w:type="dxa"/>
            <w:tcBorders>
              <w:top w:val="single" w:sz="4" w:space="0" w:color="auto"/>
              <w:left w:val="nil"/>
              <w:bottom w:val="single" w:sz="4" w:space="0" w:color="auto"/>
              <w:right w:val="single" w:sz="4" w:space="0" w:color="auto"/>
            </w:tcBorders>
            <w:shd w:val="clear" w:color="auto" w:fill="auto"/>
            <w:vAlign w:val="center"/>
            <w:hideMark/>
          </w:tcPr>
          <w:p w14:paraId="20B0B440"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Decreto de Creación de los entes involucrados donde se describan las funciones de cada uno</w:t>
            </w:r>
          </w:p>
        </w:tc>
      </w:tr>
      <w:tr w:rsidR="00C05021" w:rsidRPr="006F391A" w14:paraId="2D1699B7" w14:textId="77777777" w:rsidTr="00C05021">
        <w:trPr>
          <w:trHeight w:val="325"/>
        </w:trPr>
        <w:tc>
          <w:tcPr>
            <w:tcW w:w="4760" w:type="dxa"/>
            <w:vMerge/>
            <w:tcBorders>
              <w:top w:val="nil"/>
              <w:left w:val="single" w:sz="8" w:space="0" w:color="auto"/>
              <w:bottom w:val="single" w:sz="4" w:space="0" w:color="auto"/>
              <w:right w:val="single" w:sz="4" w:space="0" w:color="auto"/>
            </w:tcBorders>
            <w:vAlign w:val="center"/>
            <w:hideMark/>
          </w:tcPr>
          <w:p w14:paraId="2E013A2F" w14:textId="77777777" w:rsidR="00C05021" w:rsidRPr="006F391A" w:rsidRDefault="00C05021" w:rsidP="00C05021">
            <w:pPr>
              <w:spacing w:after="0" w:line="240" w:lineRule="auto"/>
              <w:rPr>
                <w:rFonts w:ascii="Arial" w:eastAsia="Times New Roman" w:hAnsi="Arial" w:cs="Arial"/>
                <w:b/>
                <w:bCs/>
                <w:color w:val="000000"/>
                <w:lang w:eastAsia="es-MX"/>
              </w:rPr>
            </w:pPr>
          </w:p>
        </w:tc>
        <w:tc>
          <w:tcPr>
            <w:tcW w:w="4840" w:type="dxa"/>
            <w:tcBorders>
              <w:top w:val="nil"/>
              <w:left w:val="nil"/>
              <w:bottom w:val="single" w:sz="4" w:space="0" w:color="auto"/>
              <w:right w:val="single" w:sz="4" w:space="0" w:color="auto"/>
            </w:tcBorders>
            <w:shd w:val="clear" w:color="auto" w:fill="auto"/>
            <w:vAlign w:val="center"/>
            <w:hideMark/>
          </w:tcPr>
          <w:p w14:paraId="0021D5E0"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Reglas de Operación de cada programa y del Fondo.</w:t>
            </w:r>
          </w:p>
        </w:tc>
      </w:tr>
      <w:tr w:rsidR="00C05021" w:rsidRPr="006F391A" w14:paraId="3FBBEF2E" w14:textId="77777777" w:rsidTr="00C05021">
        <w:trPr>
          <w:trHeight w:val="480"/>
        </w:trPr>
        <w:tc>
          <w:tcPr>
            <w:tcW w:w="4760" w:type="dxa"/>
            <w:vMerge/>
            <w:tcBorders>
              <w:top w:val="nil"/>
              <w:left w:val="single" w:sz="8" w:space="0" w:color="auto"/>
              <w:bottom w:val="single" w:sz="4" w:space="0" w:color="auto"/>
              <w:right w:val="single" w:sz="4" w:space="0" w:color="auto"/>
            </w:tcBorders>
            <w:vAlign w:val="center"/>
            <w:hideMark/>
          </w:tcPr>
          <w:p w14:paraId="5713C2D1" w14:textId="77777777" w:rsidR="00C05021" w:rsidRPr="006F391A" w:rsidRDefault="00C05021" w:rsidP="00C05021">
            <w:pPr>
              <w:spacing w:after="0" w:line="240" w:lineRule="auto"/>
              <w:rPr>
                <w:rFonts w:ascii="Arial" w:eastAsia="Times New Roman" w:hAnsi="Arial" w:cs="Arial"/>
                <w:b/>
                <w:bCs/>
                <w:color w:val="000000"/>
                <w:lang w:eastAsia="es-MX"/>
              </w:rPr>
            </w:pPr>
          </w:p>
        </w:tc>
        <w:tc>
          <w:tcPr>
            <w:tcW w:w="4840" w:type="dxa"/>
            <w:tcBorders>
              <w:top w:val="nil"/>
              <w:left w:val="nil"/>
              <w:bottom w:val="single" w:sz="4" w:space="0" w:color="auto"/>
              <w:right w:val="single" w:sz="4" w:space="0" w:color="auto"/>
            </w:tcBorders>
            <w:shd w:val="clear" w:color="auto" w:fill="auto"/>
            <w:vAlign w:val="center"/>
            <w:hideMark/>
          </w:tcPr>
          <w:p w14:paraId="2C25C323"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Documento oficial de entrega de los recursos a las instancias ejecutoras.</w:t>
            </w:r>
          </w:p>
        </w:tc>
      </w:tr>
      <w:tr w:rsidR="00C05021" w:rsidRPr="006F391A" w14:paraId="718C485B" w14:textId="77777777" w:rsidTr="00C05021">
        <w:trPr>
          <w:trHeight w:val="492"/>
        </w:trPr>
        <w:tc>
          <w:tcPr>
            <w:tcW w:w="4760" w:type="dxa"/>
            <w:vMerge w:val="restart"/>
            <w:tcBorders>
              <w:top w:val="nil"/>
              <w:left w:val="single" w:sz="8" w:space="0" w:color="auto"/>
              <w:bottom w:val="single" w:sz="4" w:space="0" w:color="auto"/>
              <w:right w:val="single" w:sz="4" w:space="0" w:color="auto"/>
            </w:tcBorders>
            <w:shd w:val="clear" w:color="auto" w:fill="auto"/>
            <w:vAlign w:val="center"/>
            <w:hideMark/>
          </w:tcPr>
          <w:p w14:paraId="27D38CE8" w14:textId="77777777" w:rsidR="00C05021" w:rsidRPr="006F391A" w:rsidRDefault="00C05021" w:rsidP="00C05021">
            <w:pPr>
              <w:spacing w:after="0" w:line="240" w:lineRule="auto"/>
              <w:jc w:val="center"/>
              <w:rPr>
                <w:rFonts w:ascii="Arial" w:eastAsia="Times New Roman" w:hAnsi="Arial" w:cs="Arial"/>
                <w:b/>
                <w:bCs/>
                <w:color w:val="000000"/>
                <w:lang w:eastAsia="es-MX"/>
              </w:rPr>
            </w:pPr>
            <w:r w:rsidRPr="006F391A">
              <w:rPr>
                <w:rFonts w:ascii="Arial" w:eastAsia="Times New Roman" w:hAnsi="Arial" w:cs="Arial"/>
                <w:b/>
                <w:bCs/>
                <w:color w:val="000000"/>
                <w:lang w:eastAsia="es-MX"/>
              </w:rPr>
              <w:t>10. ¿Existe un documento formalizado que determine la división de tareas y competencias entre las distintas administraciones (municipal o estatal) y los entes responsables de la gestión y ejecución del Fondo?</w:t>
            </w:r>
          </w:p>
        </w:tc>
        <w:tc>
          <w:tcPr>
            <w:tcW w:w="4840" w:type="dxa"/>
            <w:tcBorders>
              <w:top w:val="nil"/>
              <w:left w:val="nil"/>
              <w:bottom w:val="single" w:sz="4" w:space="0" w:color="auto"/>
              <w:right w:val="single" w:sz="4" w:space="0" w:color="auto"/>
            </w:tcBorders>
            <w:shd w:val="clear" w:color="auto" w:fill="auto"/>
            <w:vAlign w:val="center"/>
            <w:hideMark/>
          </w:tcPr>
          <w:p w14:paraId="79D167E9"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Decreto de Creación de los entes involucrados donde se describan las funciones de cada uno</w:t>
            </w:r>
          </w:p>
        </w:tc>
      </w:tr>
      <w:tr w:rsidR="00C05021" w:rsidRPr="006F391A" w14:paraId="3B78561A" w14:textId="77777777" w:rsidTr="00C05021">
        <w:trPr>
          <w:trHeight w:val="415"/>
        </w:trPr>
        <w:tc>
          <w:tcPr>
            <w:tcW w:w="4760" w:type="dxa"/>
            <w:vMerge/>
            <w:tcBorders>
              <w:top w:val="nil"/>
              <w:left w:val="single" w:sz="8" w:space="0" w:color="auto"/>
              <w:bottom w:val="single" w:sz="4" w:space="0" w:color="auto"/>
              <w:right w:val="single" w:sz="4" w:space="0" w:color="auto"/>
            </w:tcBorders>
            <w:vAlign w:val="center"/>
            <w:hideMark/>
          </w:tcPr>
          <w:p w14:paraId="2DC0CEDC" w14:textId="77777777" w:rsidR="00C05021" w:rsidRPr="006F391A" w:rsidRDefault="00C05021" w:rsidP="00C05021">
            <w:pPr>
              <w:spacing w:after="0" w:line="240" w:lineRule="auto"/>
              <w:rPr>
                <w:rFonts w:ascii="Arial" w:eastAsia="Times New Roman" w:hAnsi="Arial" w:cs="Arial"/>
                <w:b/>
                <w:bCs/>
                <w:color w:val="000000"/>
                <w:lang w:eastAsia="es-MX"/>
              </w:rPr>
            </w:pPr>
          </w:p>
        </w:tc>
        <w:tc>
          <w:tcPr>
            <w:tcW w:w="4840" w:type="dxa"/>
            <w:tcBorders>
              <w:top w:val="nil"/>
              <w:left w:val="nil"/>
              <w:bottom w:val="single" w:sz="4" w:space="0" w:color="auto"/>
              <w:right w:val="single" w:sz="4" w:space="0" w:color="auto"/>
            </w:tcBorders>
            <w:shd w:val="clear" w:color="auto" w:fill="auto"/>
            <w:vAlign w:val="center"/>
            <w:hideMark/>
          </w:tcPr>
          <w:p w14:paraId="58CC94E1"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Reglas de Operación de cada programa y del Fondo.</w:t>
            </w:r>
          </w:p>
        </w:tc>
      </w:tr>
      <w:tr w:rsidR="00C05021" w:rsidRPr="006F391A" w14:paraId="1274B8EA" w14:textId="77777777" w:rsidTr="00C05021">
        <w:trPr>
          <w:trHeight w:val="499"/>
        </w:trPr>
        <w:tc>
          <w:tcPr>
            <w:tcW w:w="4760" w:type="dxa"/>
            <w:vMerge/>
            <w:tcBorders>
              <w:top w:val="nil"/>
              <w:left w:val="single" w:sz="8" w:space="0" w:color="auto"/>
              <w:bottom w:val="single" w:sz="4" w:space="0" w:color="auto"/>
              <w:right w:val="single" w:sz="4" w:space="0" w:color="auto"/>
            </w:tcBorders>
            <w:vAlign w:val="center"/>
            <w:hideMark/>
          </w:tcPr>
          <w:p w14:paraId="128BFF89" w14:textId="77777777" w:rsidR="00C05021" w:rsidRPr="006F391A" w:rsidRDefault="00C05021" w:rsidP="00C05021">
            <w:pPr>
              <w:spacing w:after="0" w:line="240" w:lineRule="auto"/>
              <w:rPr>
                <w:rFonts w:ascii="Arial" w:eastAsia="Times New Roman" w:hAnsi="Arial" w:cs="Arial"/>
                <w:b/>
                <w:bCs/>
                <w:color w:val="000000"/>
                <w:lang w:eastAsia="es-MX"/>
              </w:rPr>
            </w:pPr>
          </w:p>
        </w:tc>
        <w:tc>
          <w:tcPr>
            <w:tcW w:w="4840" w:type="dxa"/>
            <w:tcBorders>
              <w:top w:val="nil"/>
              <w:left w:val="nil"/>
              <w:bottom w:val="single" w:sz="4" w:space="0" w:color="auto"/>
              <w:right w:val="single" w:sz="4" w:space="0" w:color="auto"/>
            </w:tcBorders>
            <w:shd w:val="clear" w:color="auto" w:fill="auto"/>
            <w:vAlign w:val="center"/>
            <w:hideMark/>
          </w:tcPr>
          <w:p w14:paraId="1FD6E750"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Manuales de Procesos</w:t>
            </w:r>
            <w:r w:rsidRPr="006F391A">
              <w:rPr>
                <w:rFonts w:ascii="Arial" w:eastAsia="Times New Roman" w:hAnsi="Arial" w:cs="Arial"/>
                <w:color w:val="000000"/>
                <w:lang w:eastAsia="es-MX"/>
              </w:rPr>
              <w:br/>
              <w:t>Diagramas de flujos con temporalidades específicas</w:t>
            </w:r>
          </w:p>
        </w:tc>
      </w:tr>
      <w:tr w:rsidR="00C05021" w:rsidRPr="006F391A" w14:paraId="0390E4C9" w14:textId="77777777" w:rsidTr="00C05021">
        <w:trPr>
          <w:trHeight w:val="407"/>
        </w:trPr>
        <w:tc>
          <w:tcPr>
            <w:tcW w:w="4760" w:type="dxa"/>
            <w:vMerge w:val="restart"/>
            <w:tcBorders>
              <w:top w:val="nil"/>
              <w:left w:val="single" w:sz="8" w:space="0" w:color="auto"/>
              <w:bottom w:val="single" w:sz="4" w:space="0" w:color="auto"/>
              <w:right w:val="single" w:sz="4" w:space="0" w:color="auto"/>
            </w:tcBorders>
            <w:shd w:val="clear" w:color="auto" w:fill="auto"/>
            <w:vAlign w:val="center"/>
            <w:hideMark/>
          </w:tcPr>
          <w:p w14:paraId="22E69C1C" w14:textId="77777777" w:rsidR="00C05021" w:rsidRPr="006F391A" w:rsidRDefault="00C05021" w:rsidP="00C05021">
            <w:pPr>
              <w:spacing w:after="0" w:line="240" w:lineRule="auto"/>
              <w:jc w:val="center"/>
              <w:rPr>
                <w:rFonts w:ascii="Arial" w:eastAsia="Times New Roman" w:hAnsi="Arial" w:cs="Arial"/>
                <w:b/>
                <w:bCs/>
                <w:color w:val="000000"/>
                <w:lang w:eastAsia="es-MX"/>
              </w:rPr>
            </w:pPr>
            <w:r w:rsidRPr="006F391A">
              <w:rPr>
                <w:rFonts w:ascii="Arial" w:eastAsia="Times New Roman" w:hAnsi="Arial" w:cs="Arial"/>
                <w:b/>
                <w:bCs/>
                <w:color w:val="000000"/>
                <w:lang w:eastAsia="es-MX"/>
              </w:rPr>
              <w:t>11. ¿Existen diferencias significativas entre lo señalado en la normatividad y lo realizado en la práctica?, ¿A qué se deben?</w:t>
            </w:r>
          </w:p>
        </w:tc>
        <w:tc>
          <w:tcPr>
            <w:tcW w:w="4840" w:type="dxa"/>
            <w:tcBorders>
              <w:top w:val="nil"/>
              <w:left w:val="nil"/>
              <w:bottom w:val="single" w:sz="4" w:space="0" w:color="auto"/>
              <w:right w:val="single" w:sz="4" w:space="0" w:color="auto"/>
            </w:tcBorders>
            <w:shd w:val="clear" w:color="auto" w:fill="auto"/>
            <w:vAlign w:val="center"/>
            <w:hideMark/>
          </w:tcPr>
          <w:p w14:paraId="03FFB35F"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Manuales de Procesos o Diagramas de flujos</w:t>
            </w:r>
          </w:p>
        </w:tc>
      </w:tr>
      <w:tr w:rsidR="00C05021" w:rsidRPr="006F391A" w14:paraId="760E9544" w14:textId="77777777" w:rsidTr="00C05021">
        <w:trPr>
          <w:trHeight w:val="480"/>
        </w:trPr>
        <w:tc>
          <w:tcPr>
            <w:tcW w:w="4760" w:type="dxa"/>
            <w:vMerge/>
            <w:tcBorders>
              <w:top w:val="nil"/>
              <w:left w:val="single" w:sz="8" w:space="0" w:color="auto"/>
              <w:bottom w:val="single" w:sz="4" w:space="0" w:color="auto"/>
              <w:right w:val="single" w:sz="4" w:space="0" w:color="auto"/>
            </w:tcBorders>
            <w:vAlign w:val="center"/>
            <w:hideMark/>
          </w:tcPr>
          <w:p w14:paraId="68A59902" w14:textId="77777777" w:rsidR="00C05021" w:rsidRPr="006F391A" w:rsidRDefault="00C05021" w:rsidP="00C05021">
            <w:pPr>
              <w:spacing w:after="0" w:line="240" w:lineRule="auto"/>
              <w:rPr>
                <w:rFonts w:ascii="Arial" w:eastAsia="Times New Roman" w:hAnsi="Arial" w:cs="Arial"/>
                <w:b/>
                <w:bCs/>
                <w:color w:val="000000"/>
                <w:lang w:eastAsia="es-MX"/>
              </w:rPr>
            </w:pPr>
          </w:p>
        </w:tc>
        <w:tc>
          <w:tcPr>
            <w:tcW w:w="4840" w:type="dxa"/>
            <w:tcBorders>
              <w:top w:val="nil"/>
              <w:left w:val="nil"/>
              <w:bottom w:val="single" w:sz="4" w:space="0" w:color="auto"/>
              <w:right w:val="single" w:sz="4" w:space="0" w:color="auto"/>
            </w:tcBorders>
            <w:shd w:val="clear" w:color="auto" w:fill="auto"/>
            <w:vAlign w:val="center"/>
            <w:hideMark/>
          </w:tcPr>
          <w:p w14:paraId="33EBBF17"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Documentos oficiales que involucren los procedimientos de los procesos</w:t>
            </w:r>
          </w:p>
        </w:tc>
      </w:tr>
      <w:tr w:rsidR="00C05021" w:rsidRPr="006F391A" w14:paraId="6667516B" w14:textId="77777777" w:rsidTr="00C05021">
        <w:trPr>
          <w:trHeight w:val="461"/>
        </w:trPr>
        <w:tc>
          <w:tcPr>
            <w:tcW w:w="4760" w:type="dxa"/>
            <w:vMerge w:val="restart"/>
            <w:tcBorders>
              <w:top w:val="nil"/>
              <w:left w:val="single" w:sz="8" w:space="0" w:color="auto"/>
              <w:bottom w:val="single" w:sz="4" w:space="0" w:color="auto"/>
              <w:right w:val="single" w:sz="4" w:space="0" w:color="auto"/>
            </w:tcBorders>
            <w:shd w:val="clear" w:color="auto" w:fill="auto"/>
            <w:vAlign w:val="center"/>
            <w:hideMark/>
          </w:tcPr>
          <w:p w14:paraId="28814F96" w14:textId="77777777" w:rsidR="00C05021" w:rsidRPr="006F391A" w:rsidRDefault="00C05021" w:rsidP="00C05021">
            <w:pPr>
              <w:spacing w:after="0" w:line="240" w:lineRule="auto"/>
              <w:jc w:val="center"/>
              <w:rPr>
                <w:rFonts w:ascii="Arial" w:eastAsia="Times New Roman" w:hAnsi="Arial" w:cs="Arial"/>
                <w:b/>
                <w:bCs/>
                <w:color w:val="000000"/>
                <w:lang w:eastAsia="es-MX"/>
              </w:rPr>
            </w:pPr>
            <w:r w:rsidRPr="006F391A">
              <w:rPr>
                <w:rFonts w:ascii="Arial" w:eastAsia="Times New Roman" w:hAnsi="Arial" w:cs="Arial"/>
                <w:b/>
                <w:bCs/>
                <w:color w:val="000000"/>
                <w:lang w:eastAsia="es-MX"/>
              </w:rPr>
              <w:t>12. ¿El proceso está documentado y es del conocimiento de todos los operadores?</w:t>
            </w:r>
          </w:p>
        </w:tc>
        <w:tc>
          <w:tcPr>
            <w:tcW w:w="4840" w:type="dxa"/>
            <w:tcBorders>
              <w:top w:val="nil"/>
              <w:left w:val="nil"/>
              <w:bottom w:val="single" w:sz="4" w:space="0" w:color="auto"/>
              <w:right w:val="single" w:sz="4" w:space="0" w:color="auto"/>
            </w:tcBorders>
            <w:shd w:val="clear" w:color="auto" w:fill="auto"/>
            <w:vAlign w:val="center"/>
            <w:hideMark/>
          </w:tcPr>
          <w:p w14:paraId="03D6E6F7"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 xml:space="preserve">Manuales de Procesos </w:t>
            </w:r>
          </w:p>
        </w:tc>
      </w:tr>
      <w:tr w:rsidR="00C05021" w:rsidRPr="006F391A" w14:paraId="24890EB0" w14:textId="77777777" w:rsidTr="00C05021">
        <w:trPr>
          <w:trHeight w:val="381"/>
        </w:trPr>
        <w:tc>
          <w:tcPr>
            <w:tcW w:w="4760" w:type="dxa"/>
            <w:vMerge/>
            <w:tcBorders>
              <w:top w:val="nil"/>
              <w:left w:val="single" w:sz="8" w:space="0" w:color="auto"/>
              <w:bottom w:val="single" w:sz="4" w:space="0" w:color="auto"/>
              <w:right w:val="single" w:sz="4" w:space="0" w:color="auto"/>
            </w:tcBorders>
            <w:vAlign w:val="center"/>
            <w:hideMark/>
          </w:tcPr>
          <w:p w14:paraId="24AB5ED9" w14:textId="77777777" w:rsidR="00C05021" w:rsidRPr="006F391A" w:rsidRDefault="00C05021" w:rsidP="00C05021">
            <w:pPr>
              <w:spacing w:after="0" w:line="240" w:lineRule="auto"/>
              <w:rPr>
                <w:rFonts w:ascii="Arial" w:eastAsia="Times New Roman" w:hAnsi="Arial" w:cs="Arial"/>
                <w:b/>
                <w:bCs/>
                <w:color w:val="000000"/>
                <w:lang w:eastAsia="es-MX"/>
              </w:rPr>
            </w:pPr>
          </w:p>
        </w:tc>
        <w:tc>
          <w:tcPr>
            <w:tcW w:w="4840" w:type="dxa"/>
            <w:tcBorders>
              <w:top w:val="nil"/>
              <w:left w:val="nil"/>
              <w:bottom w:val="single" w:sz="4" w:space="0" w:color="auto"/>
              <w:right w:val="single" w:sz="4" w:space="0" w:color="auto"/>
            </w:tcBorders>
            <w:shd w:val="clear" w:color="auto" w:fill="auto"/>
            <w:vAlign w:val="center"/>
            <w:hideMark/>
          </w:tcPr>
          <w:p w14:paraId="5D6270AA"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Manuales de Organización</w:t>
            </w:r>
          </w:p>
        </w:tc>
      </w:tr>
      <w:tr w:rsidR="00C05021" w:rsidRPr="006F391A" w14:paraId="22E3339A" w14:textId="77777777" w:rsidTr="00C05021">
        <w:trPr>
          <w:trHeight w:val="480"/>
        </w:trPr>
        <w:tc>
          <w:tcPr>
            <w:tcW w:w="4760" w:type="dxa"/>
            <w:vMerge/>
            <w:tcBorders>
              <w:top w:val="nil"/>
              <w:left w:val="single" w:sz="8" w:space="0" w:color="auto"/>
              <w:bottom w:val="single" w:sz="4" w:space="0" w:color="auto"/>
              <w:right w:val="single" w:sz="4" w:space="0" w:color="auto"/>
            </w:tcBorders>
            <w:vAlign w:val="center"/>
            <w:hideMark/>
          </w:tcPr>
          <w:p w14:paraId="3905431D" w14:textId="77777777" w:rsidR="00C05021" w:rsidRPr="006F391A" w:rsidRDefault="00C05021" w:rsidP="00C05021">
            <w:pPr>
              <w:spacing w:after="0" w:line="240" w:lineRule="auto"/>
              <w:rPr>
                <w:rFonts w:ascii="Arial" w:eastAsia="Times New Roman" w:hAnsi="Arial" w:cs="Arial"/>
                <w:b/>
                <w:bCs/>
                <w:color w:val="000000"/>
                <w:lang w:eastAsia="es-MX"/>
              </w:rPr>
            </w:pPr>
          </w:p>
        </w:tc>
        <w:tc>
          <w:tcPr>
            <w:tcW w:w="4840" w:type="dxa"/>
            <w:tcBorders>
              <w:top w:val="nil"/>
              <w:left w:val="nil"/>
              <w:bottom w:val="single" w:sz="4" w:space="0" w:color="auto"/>
              <w:right w:val="single" w:sz="4" w:space="0" w:color="auto"/>
            </w:tcBorders>
            <w:shd w:val="clear" w:color="auto" w:fill="auto"/>
            <w:vAlign w:val="center"/>
            <w:hideMark/>
          </w:tcPr>
          <w:p w14:paraId="19EC8CD3"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Evidencia de capacitación en cuanto al tema de los Procesos</w:t>
            </w:r>
          </w:p>
        </w:tc>
      </w:tr>
      <w:tr w:rsidR="00C05021" w:rsidRPr="006F391A" w14:paraId="029CC90D" w14:textId="77777777" w:rsidTr="00C05021">
        <w:trPr>
          <w:trHeight w:val="690"/>
        </w:trPr>
        <w:tc>
          <w:tcPr>
            <w:tcW w:w="4760" w:type="dxa"/>
            <w:vMerge w:val="restart"/>
            <w:tcBorders>
              <w:top w:val="nil"/>
              <w:left w:val="single" w:sz="8" w:space="0" w:color="auto"/>
              <w:bottom w:val="single" w:sz="4" w:space="0" w:color="auto"/>
              <w:right w:val="single" w:sz="4" w:space="0" w:color="auto"/>
            </w:tcBorders>
            <w:shd w:val="clear" w:color="auto" w:fill="auto"/>
            <w:vAlign w:val="center"/>
            <w:hideMark/>
          </w:tcPr>
          <w:p w14:paraId="013F5039" w14:textId="77777777" w:rsidR="00C05021" w:rsidRPr="006F391A" w:rsidRDefault="00C05021" w:rsidP="00C05021">
            <w:pPr>
              <w:spacing w:after="0" w:line="240" w:lineRule="auto"/>
              <w:jc w:val="center"/>
              <w:rPr>
                <w:rFonts w:ascii="Arial" w:eastAsia="Times New Roman" w:hAnsi="Arial" w:cs="Arial"/>
                <w:b/>
                <w:bCs/>
                <w:color w:val="000000"/>
                <w:lang w:eastAsia="es-MX"/>
              </w:rPr>
            </w:pPr>
            <w:r w:rsidRPr="006F391A">
              <w:rPr>
                <w:rFonts w:ascii="Arial" w:eastAsia="Times New Roman" w:hAnsi="Arial" w:cs="Arial"/>
                <w:b/>
                <w:bCs/>
                <w:color w:val="000000"/>
                <w:lang w:eastAsia="es-MX"/>
              </w:rPr>
              <w:t>13. ¿El personal operativo cuenta con los conocimientos y habilidades para desempeñar sus funciones de acuerdo a las necesidades del Programa?</w:t>
            </w:r>
          </w:p>
        </w:tc>
        <w:tc>
          <w:tcPr>
            <w:tcW w:w="4840" w:type="dxa"/>
            <w:tcBorders>
              <w:top w:val="nil"/>
              <w:left w:val="nil"/>
              <w:bottom w:val="single" w:sz="4" w:space="0" w:color="auto"/>
              <w:right w:val="single" w:sz="4" w:space="0" w:color="auto"/>
            </w:tcBorders>
            <w:shd w:val="clear" w:color="auto" w:fill="auto"/>
            <w:vAlign w:val="center"/>
            <w:hideMark/>
          </w:tcPr>
          <w:p w14:paraId="74F553CD"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Evidencia de capacitación en cuanto al tema de los Procesos</w:t>
            </w:r>
          </w:p>
        </w:tc>
      </w:tr>
      <w:tr w:rsidR="00C05021" w:rsidRPr="006F391A" w14:paraId="4A2F58CD" w14:textId="77777777" w:rsidTr="00C05021">
        <w:trPr>
          <w:trHeight w:val="842"/>
        </w:trPr>
        <w:tc>
          <w:tcPr>
            <w:tcW w:w="4760" w:type="dxa"/>
            <w:vMerge/>
            <w:tcBorders>
              <w:top w:val="nil"/>
              <w:left w:val="single" w:sz="8" w:space="0" w:color="auto"/>
              <w:bottom w:val="single" w:sz="4" w:space="0" w:color="auto"/>
              <w:right w:val="single" w:sz="4" w:space="0" w:color="auto"/>
            </w:tcBorders>
            <w:vAlign w:val="center"/>
            <w:hideMark/>
          </w:tcPr>
          <w:p w14:paraId="53D9B430" w14:textId="77777777" w:rsidR="00C05021" w:rsidRPr="006F391A" w:rsidRDefault="00C05021" w:rsidP="00C05021">
            <w:pPr>
              <w:spacing w:after="0" w:line="240" w:lineRule="auto"/>
              <w:rPr>
                <w:rFonts w:ascii="Arial" w:eastAsia="Times New Roman" w:hAnsi="Arial" w:cs="Arial"/>
                <w:b/>
                <w:bCs/>
                <w:color w:val="000000"/>
                <w:lang w:eastAsia="es-MX"/>
              </w:rPr>
            </w:pPr>
          </w:p>
        </w:tc>
        <w:tc>
          <w:tcPr>
            <w:tcW w:w="4840" w:type="dxa"/>
            <w:tcBorders>
              <w:top w:val="nil"/>
              <w:left w:val="nil"/>
              <w:bottom w:val="single" w:sz="4" w:space="0" w:color="auto"/>
              <w:right w:val="single" w:sz="4" w:space="0" w:color="auto"/>
            </w:tcBorders>
            <w:shd w:val="clear" w:color="auto" w:fill="auto"/>
            <w:vAlign w:val="center"/>
            <w:hideMark/>
          </w:tcPr>
          <w:p w14:paraId="61E285AE"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Perfiles de puestos de los involucrados de acuerdo a los Manuales de la Organización</w:t>
            </w:r>
          </w:p>
        </w:tc>
      </w:tr>
      <w:tr w:rsidR="00C05021" w:rsidRPr="006F391A" w14:paraId="0BB6723F" w14:textId="77777777" w:rsidTr="00C05021">
        <w:trPr>
          <w:trHeight w:val="936"/>
        </w:trPr>
        <w:tc>
          <w:tcPr>
            <w:tcW w:w="4760" w:type="dxa"/>
            <w:vMerge/>
            <w:tcBorders>
              <w:top w:val="nil"/>
              <w:left w:val="single" w:sz="8" w:space="0" w:color="auto"/>
              <w:bottom w:val="single" w:sz="4" w:space="0" w:color="auto"/>
              <w:right w:val="single" w:sz="4" w:space="0" w:color="auto"/>
            </w:tcBorders>
            <w:vAlign w:val="center"/>
            <w:hideMark/>
          </w:tcPr>
          <w:p w14:paraId="156E7C3A" w14:textId="77777777" w:rsidR="00C05021" w:rsidRPr="006F391A" w:rsidRDefault="00C05021" w:rsidP="00C05021">
            <w:pPr>
              <w:spacing w:after="0" w:line="240" w:lineRule="auto"/>
              <w:rPr>
                <w:rFonts w:ascii="Arial" w:eastAsia="Times New Roman" w:hAnsi="Arial" w:cs="Arial"/>
                <w:b/>
                <w:bCs/>
                <w:color w:val="000000"/>
                <w:lang w:eastAsia="es-MX"/>
              </w:rPr>
            </w:pPr>
          </w:p>
        </w:tc>
        <w:tc>
          <w:tcPr>
            <w:tcW w:w="4840" w:type="dxa"/>
            <w:tcBorders>
              <w:top w:val="nil"/>
              <w:left w:val="nil"/>
              <w:bottom w:val="single" w:sz="4" w:space="0" w:color="auto"/>
              <w:right w:val="single" w:sz="4" w:space="0" w:color="auto"/>
            </w:tcBorders>
            <w:shd w:val="clear" w:color="auto" w:fill="auto"/>
            <w:vAlign w:val="center"/>
            <w:hideMark/>
          </w:tcPr>
          <w:p w14:paraId="4AA0890C"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Plantilla de personal involucrados en el proceso con perfiles académicos</w:t>
            </w:r>
          </w:p>
        </w:tc>
      </w:tr>
      <w:tr w:rsidR="00C05021" w:rsidRPr="006F391A" w14:paraId="098B9EBC" w14:textId="77777777" w:rsidTr="00C05021">
        <w:trPr>
          <w:trHeight w:val="876"/>
        </w:trPr>
        <w:tc>
          <w:tcPr>
            <w:tcW w:w="47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149890A" w14:textId="77777777" w:rsidR="00C05021" w:rsidRPr="006F391A" w:rsidRDefault="00C05021" w:rsidP="00C05021">
            <w:pPr>
              <w:spacing w:after="0" w:line="240" w:lineRule="auto"/>
              <w:jc w:val="center"/>
              <w:rPr>
                <w:rFonts w:ascii="Arial" w:eastAsia="Times New Roman" w:hAnsi="Arial" w:cs="Arial"/>
                <w:b/>
                <w:bCs/>
                <w:color w:val="000000"/>
                <w:lang w:eastAsia="es-MX"/>
              </w:rPr>
            </w:pPr>
            <w:r w:rsidRPr="006F391A">
              <w:rPr>
                <w:rFonts w:ascii="Arial" w:eastAsia="Times New Roman" w:hAnsi="Arial" w:cs="Arial"/>
                <w:b/>
                <w:bCs/>
                <w:color w:val="000000"/>
                <w:lang w:eastAsia="es-MX"/>
              </w:rPr>
              <w:lastRenderedPageBreak/>
              <w:t xml:space="preserve">14. ¿La Dependencia tiene la capacidad instalada para operar los procesos desde la movilización de los insumos hasta la entrega-recepción de bienes y servicios? </w:t>
            </w:r>
          </w:p>
        </w:tc>
        <w:tc>
          <w:tcPr>
            <w:tcW w:w="4840" w:type="dxa"/>
            <w:tcBorders>
              <w:top w:val="single" w:sz="4" w:space="0" w:color="auto"/>
              <w:left w:val="nil"/>
              <w:bottom w:val="single" w:sz="4" w:space="0" w:color="auto"/>
              <w:right w:val="single" w:sz="4" w:space="0" w:color="auto"/>
            </w:tcBorders>
            <w:shd w:val="clear" w:color="auto" w:fill="auto"/>
            <w:vAlign w:val="center"/>
            <w:hideMark/>
          </w:tcPr>
          <w:p w14:paraId="2D1B40A4"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Evidencia documental</w:t>
            </w:r>
          </w:p>
        </w:tc>
      </w:tr>
      <w:tr w:rsidR="00C05021" w:rsidRPr="006F391A" w14:paraId="1226CEF3" w14:textId="77777777" w:rsidTr="00C05021">
        <w:trPr>
          <w:trHeight w:val="535"/>
        </w:trPr>
        <w:tc>
          <w:tcPr>
            <w:tcW w:w="4760" w:type="dxa"/>
            <w:vMerge w:val="restart"/>
            <w:tcBorders>
              <w:top w:val="nil"/>
              <w:left w:val="single" w:sz="8" w:space="0" w:color="auto"/>
              <w:bottom w:val="single" w:sz="4" w:space="0" w:color="auto"/>
              <w:right w:val="single" w:sz="4" w:space="0" w:color="auto"/>
            </w:tcBorders>
            <w:shd w:val="clear" w:color="auto" w:fill="auto"/>
            <w:vAlign w:val="center"/>
            <w:hideMark/>
          </w:tcPr>
          <w:p w14:paraId="4C554CE4" w14:textId="77777777" w:rsidR="00C05021" w:rsidRPr="006F391A" w:rsidRDefault="00C05021" w:rsidP="00C05021">
            <w:pPr>
              <w:spacing w:after="0" w:line="240" w:lineRule="auto"/>
              <w:jc w:val="center"/>
              <w:rPr>
                <w:rFonts w:ascii="Arial" w:eastAsia="Times New Roman" w:hAnsi="Arial" w:cs="Arial"/>
                <w:b/>
                <w:bCs/>
                <w:color w:val="000000"/>
                <w:lang w:eastAsia="es-MX"/>
              </w:rPr>
            </w:pPr>
            <w:r w:rsidRPr="006F391A">
              <w:rPr>
                <w:rFonts w:ascii="Arial" w:eastAsia="Times New Roman" w:hAnsi="Arial" w:cs="Arial"/>
                <w:b/>
                <w:bCs/>
                <w:color w:val="000000"/>
                <w:lang w:eastAsia="es-MX"/>
              </w:rPr>
              <w:t>15. ¿Se recolecta regularmente información oportuna y veraz que le permita monitorear el desempeño del programa en el ámbito de los Procesos?</w:t>
            </w:r>
          </w:p>
        </w:tc>
        <w:tc>
          <w:tcPr>
            <w:tcW w:w="4840" w:type="dxa"/>
            <w:tcBorders>
              <w:top w:val="nil"/>
              <w:left w:val="nil"/>
              <w:bottom w:val="single" w:sz="4" w:space="0" w:color="auto"/>
              <w:right w:val="single" w:sz="4" w:space="0" w:color="auto"/>
            </w:tcBorders>
            <w:shd w:val="clear" w:color="auto" w:fill="auto"/>
            <w:vAlign w:val="center"/>
            <w:hideMark/>
          </w:tcPr>
          <w:p w14:paraId="7F73A250"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Informe trimestral sobre las finanzas públicas (reporte de avance de los indicadores e PP)</w:t>
            </w:r>
          </w:p>
        </w:tc>
      </w:tr>
      <w:tr w:rsidR="00C05021" w:rsidRPr="006F391A" w14:paraId="3811C992" w14:textId="77777777" w:rsidTr="00C05021">
        <w:trPr>
          <w:trHeight w:val="300"/>
        </w:trPr>
        <w:tc>
          <w:tcPr>
            <w:tcW w:w="4760" w:type="dxa"/>
            <w:vMerge/>
            <w:tcBorders>
              <w:top w:val="nil"/>
              <w:left w:val="single" w:sz="8" w:space="0" w:color="auto"/>
              <w:bottom w:val="single" w:sz="4" w:space="0" w:color="auto"/>
              <w:right w:val="single" w:sz="4" w:space="0" w:color="auto"/>
            </w:tcBorders>
            <w:vAlign w:val="center"/>
            <w:hideMark/>
          </w:tcPr>
          <w:p w14:paraId="75DE0BBA" w14:textId="77777777" w:rsidR="00C05021" w:rsidRPr="006F391A" w:rsidRDefault="00C05021" w:rsidP="00C05021">
            <w:pPr>
              <w:spacing w:after="0" w:line="240" w:lineRule="auto"/>
              <w:rPr>
                <w:rFonts w:ascii="Arial" w:eastAsia="Times New Roman" w:hAnsi="Arial" w:cs="Arial"/>
                <w:b/>
                <w:bCs/>
                <w:color w:val="000000"/>
                <w:lang w:eastAsia="es-MX"/>
              </w:rPr>
            </w:pPr>
          </w:p>
        </w:tc>
        <w:tc>
          <w:tcPr>
            <w:tcW w:w="4840" w:type="dxa"/>
            <w:tcBorders>
              <w:top w:val="nil"/>
              <w:left w:val="nil"/>
              <w:bottom w:val="single" w:sz="4" w:space="0" w:color="auto"/>
              <w:right w:val="single" w:sz="4" w:space="0" w:color="auto"/>
            </w:tcBorders>
            <w:shd w:val="clear" w:color="auto" w:fill="auto"/>
            <w:vAlign w:val="center"/>
            <w:hideMark/>
          </w:tcPr>
          <w:p w14:paraId="6274DB66"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 xml:space="preserve">Encuestas de satisfacción </w:t>
            </w:r>
          </w:p>
        </w:tc>
      </w:tr>
      <w:tr w:rsidR="00C05021" w:rsidRPr="006F391A" w14:paraId="2F729D26" w14:textId="77777777" w:rsidTr="00C05021">
        <w:trPr>
          <w:trHeight w:val="986"/>
        </w:trPr>
        <w:tc>
          <w:tcPr>
            <w:tcW w:w="4760" w:type="dxa"/>
            <w:tcBorders>
              <w:top w:val="nil"/>
              <w:left w:val="single" w:sz="8" w:space="0" w:color="auto"/>
              <w:bottom w:val="single" w:sz="4" w:space="0" w:color="auto"/>
              <w:right w:val="single" w:sz="4" w:space="0" w:color="auto"/>
            </w:tcBorders>
            <w:shd w:val="clear" w:color="auto" w:fill="auto"/>
            <w:vAlign w:val="center"/>
            <w:hideMark/>
          </w:tcPr>
          <w:p w14:paraId="1D6EC700" w14:textId="77777777" w:rsidR="00C05021" w:rsidRPr="006F391A" w:rsidRDefault="00C05021" w:rsidP="00C05021">
            <w:pPr>
              <w:spacing w:after="0" w:line="240" w:lineRule="auto"/>
              <w:jc w:val="center"/>
              <w:rPr>
                <w:rFonts w:ascii="Arial" w:eastAsia="Times New Roman" w:hAnsi="Arial" w:cs="Arial"/>
                <w:b/>
                <w:bCs/>
                <w:color w:val="000000"/>
                <w:lang w:eastAsia="es-MX"/>
              </w:rPr>
            </w:pPr>
            <w:r w:rsidRPr="006F391A">
              <w:rPr>
                <w:rFonts w:ascii="Arial" w:eastAsia="Times New Roman" w:hAnsi="Arial" w:cs="Arial"/>
                <w:b/>
                <w:bCs/>
                <w:color w:val="000000"/>
                <w:lang w:eastAsia="es-MX"/>
              </w:rPr>
              <w:t>16. ¿Se recolecta regularmente información oportuna y veraz que le permita monitorear el desempeño del Fondo en el ámbito de los bienes y servicios asociados a los Procesos?</w:t>
            </w:r>
          </w:p>
        </w:tc>
        <w:tc>
          <w:tcPr>
            <w:tcW w:w="4840" w:type="dxa"/>
            <w:tcBorders>
              <w:top w:val="nil"/>
              <w:left w:val="nil"/>
              <w:bottom w:val="single" w:sz="4" w:space="0" w:color="auto"/>
              <w:right w:val="single" w:sz="4" w:space="0" w:color="auto"/>
            </w:tcBorders>
            <w:shd w:val="clear" w:color="auto" w:fill="auto"/>
            <w:vAlign w:val="center"/>
            <w:hideMark/>
          </w:tcPr>
          <w:p w14:paraId="3DD50020"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Informe trimestral sobre las finanzas públicas (report</w:t>
            </w:r>
            <w:r>
              <w:rPr>
                <w:rFonts w:ascii="Arial" w:eastAsia="Times New Roman" w:hAnsi="Arial" w:cs="Arial"/>
                <w:color w:val="000000"/>
                <w:lang w:eastAsia="es-MX"/>
              </w:rPr>
              <w:t>e de avance de los indicadores y</w:t>
            </w:r>
            <w:r w:rsidRPr="006F391A">
              <w:rPr>
                <w:rFonts w:ascii="Arial" w:eastAsia="Times New Roman" w:hAnsi="Arial" w:cs="Arial"/>
                <w:color w:val="000000"/>
                <w:lang w:eastAsia="es-MX"/>
              </w:rPr>
              <w:t xml:space="preserve"> PP)</w:t>
            </w:r>
          </w:p>
        </w:tc>
      </w:tr>
      <w:tr w:rsidR="00C05021" w:rsidRPr="006F391A" w14:paraId="5BADA86A" w14:textId="77777777" w:rsidTr="00C05021">
        <w:trPr>
          <w:trHeight w:val="720"/>
        </w:trPr>
        <w:tc>
          <w:tcPr>
            <w:tcW w:w="4760" w:type="dxa"/>
            <w:vMerge w:val="restart"/>
            <w:tcBorders>
              <w:top w:val="nil"/>
              <w:left w:val="single" w:sz="8" w:space="0" w:color="auto"/>
              <w:bottom w:val="single" w:sz="4" w:space="0" w:color="auto"/>
              <w:right w:val="single" w:sz="4" w:space="0" w:color="auto"/>
            </w:tcBorders>
            <w:shd w:val="clear" w:color="auto" w:fill="auto"/>
            <w:vAlign w:val="center"/>
            <w:hideMark/>
          </w:tcPr>
          <w:p w14:paraId="5B038642" w14:textId="77777777" w:rsidR="00C05021" w:rsidRPr="006F391A" w:rsidRDefault="00C05021" w:rsidP="00C05021">
            <w:pPr>
              <w:spacing w:after="0" w:line="240" w:lineRule="auto"/>
              <w:jc w:val="center"/>
              <w:rPr>
                <w:rFonts w:ascii="Arial" w:eastAsia="Times New Roman" w:hAnsi="Arial" w:cs="Arial"/>
                <w:b/>
                <w:bCs/>
                <w:color w:val="000000"/>
                <w:lang w:eastAsia="es-MX"/>
              </w:rPr>
            </w:pPr>
            <w:r w:rsidRPr="006F391A">
              <w:rPr>
                <w:rFonts w:ascii="Arial" w:eastAsia="Times New Roman" w:hAnsi="Arial" w:cs="Arial"/>
                <w:b/>
                <w:bCs/>
                <w:color w:val="000000"/>
                <w:lang w:eastAsia="es-MX"/>
              </w:rPr>
              <w:t>17. ¿Se cuenta con metas pertinentes, plazos específicos y línea base para los indicadores de los bienes y servicios asociados a los Procesos?</w:t>
            </w:r>
          </w:p>
        </w:tc>
        <w:tc>
          <w:tcPr>
            <w:tcW w:w="4840" w:type="dxa"/>
            <w:tcBorders>
              <w:top w:val="nil"/>
              <w:left w:val="nil"/>
              <w:bottom w:val="single" w:sz="4" w:space="0" w:color="auto"/>
              <w:right w:val="single" w:sz="4" w:space="0" w:color="auto"/>
            </w:tcBorders>
            <w:shd w:val="clear" w:color="auto" w:fill="auto"/>
            <w:vAlign w:val="center"/>
            <w:hideMark/>
          </w:tcPr>
          <w:p w14:paraId="31426872"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Matriz de Indicadores de Resultados con las características de la Metodología del Marco Lógico, por programa presupuestario.</w:t>
            </w:r>
          </w:p>
        </w:tc>
      </w:tr>
      <w:tr w:rsidR="00C05021" w:rsidRPr="006F391A" w14:paraId="61498FB8" w14:textId="77777777" w:rsidTr="00C05021">
        <w:trPr>
          <w:trHeight w:val="529"/>
        </w:trPr>
        <w:tc>
          <w:tcPr>
            <w:tcW w:w="4760" w:type="dxa"/>
            <w:vMerge/>
            <w:tcBorders>
              <w:top w:val="nil"/>
              <w:left w:val="single" w:sz="8" w:space="0" w:color="auto"/>
              <w:bottom w:val="single" w:sz="4" w:space="0" w:color="auto"/>
              <w:right w:val="single" w:sz="4" w:space="0" w:color="auto"/>
            </w:tcBorders>
            <w:vAlign w:val="center"/>
            <w:hideMark/>
          </w:tcPr>
          <w:p w14:paraId="3022E3E5" w14:textId="77777777" w:rsidR="00C05021" w:rsidRPr="006F391A" w:rsidRDefault="00C05021" w:rsidP="00C05021">
            <w:pPr>
              <w:spacing w:after="0" w:line="240" w:lineRule="auto"/>
              <w:rPr>
                <w:rFonts w:ascii="Arial" w:eastAsia="Times New Roman" w:hAnsi="Arial" w:cs="Arial"/>
                <w:b/>
                <w:bCs/>
                <w:color w:val="000000"/>
                <w:lang w:eastAsia="es-MX"/>
              </w:rPr>
            </w:pPr>
          </w:p>
        </w:tc>
        <w:tc>
          <w:tcPr>
            <w:tcW w:w="4840" w:type="dxa"/>
            <w:tcBorders>
              <w:top w:val="nil"/>
              <w:left w:val="nil"/>
              <w:bottom w:val="single" w:sz="4" w:space="0" w:color="auto"/>
              <w:right w:val="single" w:sz="4" w:space="0" w:color="auto"/>
            </w:tcBorders>
            <w:shd w:val="clear" w:color="auto" w:fill="auto"/>
            <w:vAlign w:val="center"/>
            <w:hideMark/>
          </w:tcPr>
          <w:p w14:paraId="458D858F"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 xml:space="preserve">Informe trimestral sobre las finanzas públicas (reporte de avance de los indicadores </w:t>
            </w:r>
            <w:r>
              <w:rPr>
                <w:rFonts w:ascii="Arial" w:eastAsia="Times New Roman" w:hAnsi="Arial" w:cs="Arial"/>
                <w:color w:val="000000"/>
                <w:lang w:eastAsia="es-MX"/>
              </w:rPr>
              <w:t>y</w:t>
            </w:r>
            <w:r w:rsidRPr="006F391A">
              <w:rPr>
                <w:rFonts w:ascii="Arial" w:eastAsia="Times New Roman" w:hAnsi="Arial" w:cs="Arial"/>
                <w:color w:val="000000"/>
                <w:lang w:eastAsia="es-MX"/>
              </w:rPr>
              <w:t xml:space="preserve"> PP)</w:t>
            </w:r>
          </w:p>
        </w:tc>
      </w:tr>
      <w:tr w:rsidR="00C05021" w:rsidRPr="006F391A" w14:paraId="13671F04" w14:textId="77777777" w:rsidTr="00C05021">
        <w:trPr>
          <w:trHeight w:val="1020"/>
        </w:trPr>
        <w:tc>
          <w:tcPr>
            <w:tcW w:w="4760" w:type="dxa"/>
            <w:vMerge w:val="restart"/>
            <w:tcBorders>
              <w:top w:val="nil"/>
              <w:left w:val="single" w:sz="8" w:space="0" w:color="auto"/>
              <w:bottom w:val="single" w:sz="4" w:space="0" w:color="auto"/>
              <w:right w:val="single" w:sz="4" w:space="0" w:color="auto"/>
            </w:tcBorders>
            <w:shd w:val="clear" w:color="auto" w:fill="auto"/>
            <w:vAlign w:val="center"/>
            <w:hideMark/>
          </w:tcPr>
          <w:p w14:paraId="5E1B7EB4" w14:textId="77777777" w:rsidR="00C05021" w:rsidRPr="006F391A" w:rsidRDefault="00C05021" w:rsidP="00C05021">
            <w:pPr>
              <w:spacing w:after="0" w:line="240" w:lineRule="auto"/>
              <w:jc w:val="center"/>
              <w:rPr>
                <w:rFonts w:ascii="Arial" w:eastAsia="Times New Roman" w:hAnsi="Arial" w:cs="Arial"/>
                <w:b/>
                <w:bCs/>
                <w:color w:val="000000"/>
                <w:lang w:eastAsia="es-MX"/>
              </w:rPr>
            </w:pPr>
            <w:r w:rsidRPr="006F391A">
              <w:rPr>
                <w:rFonts w:ascii="Arial" w:eastAsia="Times New Roman" w:hAnsi="Arial" w:cs="Arial"/>
                <w:b/>
                <w:bCs/>
                <w:color w:val="000000"/>
                <w:lang w:eastAsia="es-MX"/>
              </w:rPr>
              <w:t>18. ¿Los requerimientos del presupuesto están explícitamente ligados al cumplimiento de las metas de los bienes y servicios asociados a los Procesos?</w:t>
            </w:r>
          </w:p>
        </w:tc>
        <w:tc>
          <w:tcPr>
            <w:tcW w:w="4840" w:type="dxa"/>
            <w:tcBorders>
              <w:top w:val="nil"/>
              <w:left w:val="nil"/>
              <w:bottom w:val="single" w:sz="4" w:space="0" w:color="auto"/>
              <w:right w:val="single" w:sz="4" w:space="0" w:color="auto"/>
            </w:tcBorders>
            <w:shd w:val="clear" w:color="auto" w:fill="auto"/>
            <w:vAlign w:val="center"/>
            <w:hideMark/>
          </w:tcPr>
          <w:p w14:paraId="5FD898B4"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Nor</w:t>
            </w:r>
            <w:r w:rsidRPr="00E73997">
              <w:rPr>
                <w:rFonts w:ascii="Arial" w:eastAsia="Times New Roman" w:hAnsi="Arial" w:cs="Arial"/>
                <w:color w:val="000000"/>
                <w:lang w:eastAsia="es-MX"/>
              </w:rPr>
              <w:t>matividad en materia financiera.</w:t>
            </w:r>
          </w:p>
        </w:tc>
      </w:tr>
      <w:tr w:rsidR="00C05021" w:rsidRPr="006F391A" w14:paraId="244A415C" w14:textId="77777777" w:rsidTr="00C05021">
        <w:trPr>
          <w:trHeight w:val="432"/>
        </w:trPr>
        <w:tc>
          <w:tcPr>
            <w:tcW w:w="4760" w:type="dxa"/>
            <w:vMerge/>
            <w:tcBorders>
              <w:top w:val="nil"/>
              <w:left w:val="single" w:sz="8" w:space="0" w:color="auto"/>
              <w:bottom w:val="single" w:sz="4" w:space="0" w:color="auto"/>
              <w:right w:val="single" w:sz="4" w:space="0" w:color="auto"/>
            </w:tcBorders>
            <w:vAlign w:val="center"/>
            <w:hideMark/>
          </w:tcPr>
          <w:p w14:paraId="761D85F6" w14:textId="77777777" w:rsidR="00C05021" w:rsidRPr="006F391A" w:rsidRDefault="00C05021" w:rsidP="00C05021">
            <w:pPr>
              <w:spacing w:after="0" w:line="240" w:lineRule="auto"/>
              <w:rPr>
                <w:rFonts w:ascii="Arial" w:eastAsia="Times New Roman" w:hAnsi="Arial" w:cs="Arial"/>
                <w:b/>
                <w:bCs/>
                <w:color w:val="000000"/>
                <w:lang w:eastAsia="es-MX"/>
              </w:rPr>
            </w:pPr>
          </w:p>
        </w:tc>
        <w:tc>
          <w:tcPr>
            <w:tcW w:w="4840" w:type="dxa"/>
            <w:tcBorders>
              <w:top w:val="nil"/>
              <w:left w:val="nil"/>
              <w:bottom w:val="single" w:sz="4" w:space="0" w:color="auto"/>
              <w:right w:val="single" w:sz="4" w:space="0" w:color="auto"/>
            </w:tcBorders>
            <w:shd w:val="clear" w:color="auto" w:fill="auto"/>
            <w:vAlign w:val="center"/>
            <w:hideMark/>
          </w:tcPr>
          <w:p w14:paraId="65A92055" w14:textId="77777777" w:rsidR="00C05021" w:rsidRPr="006F391A" w:rsidRDefault="00C05021" w:rsidP="00C05021">
            <w:pPr>
              <w:spacing w:after="0" w:line="240" w:lineRule="auto"/>
              <w:jc w:val="both"/>
              <w:rPr>
                <w:rFonts w:ascii="Arial" w:eastAsia="Times New Roman" w:hAnsi="Arial" w:cs="Arial"/>
                <w:color w:val="000000"/>
                <w:lang w:eastAsia="es-MX"/>
              </w:rPr>
            </w:pPr>
            <w:r w:rsidRPr="00E73997">
              <w:rPr>
                <w:rFonts w:ascii="Arial" w:eastAsia="Times New Roman" w:hAnsi="Arial" w:cs="Arial"/>
                <w:color w:val="000000"/>
                <w:lang w:eastAsia="es-MX"/>
              </w:rPr>
              <w:t>D</w:t>
            </w:r>
            <w:r w:rsidRPr="006F391A">
              <w:rPr>
                <w:rFonts w:ascii="Arial" w:eastAsia="Times New Roman" w:hAnsi="Arial" w:cs="Arial"/>
                <w:color w:val="000000"/>
                <w:lang w:eastAsia="es-MX"/>
              </w:rPr>
              <w:t>ocumento oficial que describa el cumplimiento de la normatividad en materia financiera.</w:t>
            </w:r>
            <w:r w:rsidRPr="006F391A">
              <w:rPr>
                <w:rFonts w:ascii="Arial" w:eastAsia="Times New Roman" w:hAnsi="Arial" w:cs="Arial"/>
                <w:lang w:eastAsia="es-MX"/>
              </w:rPr>
              <w:t> </w:t>
            </w:r>
          </w:p>
        </w:tc>
      </w:tr>
      <w:tr w:rsidR="00C05021" w:rsidRPr="006F391A" w14:paraId="145C89FD" w14:textId="77777777" w:rsidTr="00C05021">
        <w:trPr>
          <w:trHeight w:val="438"/>
        </w:trPr>
        <w:tc>
          <w:tcPr>
            <w:tcW w:w="4760" w:type="dxa"/>
            <w:vMerge/>
            <w:tcBorders>
              <w:top w:val="nil"/>
              <w:left w:val="single" w:sz="8" w:space="0" w:color="auto"/>
              <w:bottom w:val="single" w:sz="4" w:space="0" w:color="auto"/>
              <w:right w:val="single" w:sz="4" w:space="0" w:color="auto"/>
            </w:tcBorders>
            <w:vAlign w:val="center"/>
            <w:hideMark/>
          </w:tcPr>
          <w:p w14:paraId="4FBA3027" w14:textId="77777777" w:rsidR="00C05021" w:rsidRPr="006F391A" w:rsidRDefault="00C05021" w:rsidP="00C05021">
            <w:pPr>
              <w:spacing w:after="0" w:line="240" w:lineRule="auto"/>
              <w:rPr>
                <w:rFonts w:ascii="Arial" w:eastAsia="Times New Roman" w:hAnsi="Arial" w:cs="Arial"/>
                <w:b/>
                <w:bCs/>
                <w:color w:val="000000"/>
                <w:lang w:eastAsia="es-MX"/>
              </w:rPr>
            </w:pPr>
          </w:p>
        </w:tc>
        <w:tc>
          <w:tcPr>
            <w:tcW w:w="4840" w:type="dxa"/>
            <w:tcBorders>
              <w:top w:val="nil"/>
              <w:left w:val="nil"/>
              <w:bottom w:val="single" w:sz="4" w:space="0" w:color="auto"/>
              <w:right w:val="single" w:sz="4" w:space="0" w:color="auto"/>
            </w:tcBorders>
            <w:shd w:val="clear" w:color="auto" w:fill="auto"/>
            <w:vAlign w:val="center"/>
            <w:hideMark/>
          </w:tcPr>
          <w:p w14:paraId="34D617D1"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Documento que muestre el informe financiero del programa por cada trimestre.</w:t>
            </w:r>
          </w:p>
        </w:tc>
      </w:tr>
      <w:tr w:rsidR="00C05021" w:rsidRPr="006F391A" w14:paraId="56A27625" w14:textId="77777777" w:rsidTr="00C05021">
        <w:trPr>
          <w:trHeight w:val="559"/>
        </w:trPr>
        <w:tc>
          <w:tcPr>
            <w:tcW w:w="4760" w:type="dxa"/>
            <w:vMerge w:val="restart"/>
            <w:tcBorders>
              <w:top w:val="nil"/>
              <w:left w:val="single" w:sz="8" w:space="0" w:color="auto"/>
              <w:bottom w:val="single" w:sz="4" w:space="0" w:color="auto"/>
              <w:right w:val="single" w:sz="4" w:space="0" w:color="auto"/>
            </w:tcBorders>
            <w:shd w:val="clear" w:color="auto" w:fill="auto"/>
            <w:vAlign w:val="center"/>
            <w:hideMark/>
          </w:tcPr>
          <w:p w14:paraId="3D267950" w14:textId="77777777" w:rsidR="00C05021" w:rsidRPr="006F391A" w:rsidRDefault="00C05021" w:rsidP="00C05021">
            <w:pPr>
              <w:spacing w:after="0" w:line="240" w:lineRule="auto"/>
              <w:jc w:val="center"/>
              <w:rPr>
                <w:rFonts w:ascii="Arial" w:eastAsia="Times New Roman" w:hAnsi="Arial" w:cs="Arial"/>
                <w:b/>
                <w:bCs/>
                <w:color w:val="000000"/>
                <w:lang w:eastAsia="es-MX"/>
              </w:rPr>
            </w:pPr>
            <w:r w:rsidRPr="006F391A">
              <w:rPr>
                <w:rFonts w:ascii="Arial" w:eastAsia="Times New Roman" w:hAnsi="Arial" w:cs="Arial"/>
                <w:b/>
                <w:bCs/>
                <w:color w:val="000000"/>
                <w:lang w:eastAsia="es-MX"/>
              </w:rPr>
              <w:t>19. ¿Los mecanismos de transferencias de recursos del Fondo, operan eficaz y eficientemente?</w:t>
            </w:r>
          </w:p>
        </w:tc>
        <w:tc>
          <w:tcPr>
            <w:tcW w:w="4840" w:type="dxa"/>
            <w:tcBorders>
              <w:top w:val="nil"/>
              <w:left w:val="nil"/>
              <w:bottom w:val="single" w:sz="4" w:space="0" w:color="auto"/>
              <w:right w:val="single" w:sz="4" w:space="0" w:color="auto"/>
            </w:tcBorders>
            <w:shd w:val="clear" w:color="auto" w:fill="auto"/>
            <w:vAlign w:val="center"/>
            <w:hideMark/>
          </w:tcPr>
          <w:p w14:paraId="0808DA11"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Documento oficial de entrega de los recursos a las instancias ejecutoras.</w:t>
            </w:r>
          </w:p>
        </w:tc>
      </w:tr>
      <w:tr w:rsidR="00C05021" w:rsidRPr="006F391A" w14:paraId="36ABB807" w14:textId="77777777" w:rsidTr="00C05021">
        <w:trPr>
          <w:trHeight w:val="480"/>
        </w:trPr>
        <w:tc>
          <w:tcPr>
            <w:tcW w:w="4760" w:type="dxa"/>
            <w:vMerge/>
            <w:tcBorders>
              <w:top w:val="nil"/>
              <w:left w:val="single" w:sz="8" w:space="0" w:color="auto"/>
              <w:bottom w:val="single" w:sz="4" w:space="0" w:color="auto"/>
              <w:right w:val="single" w:sz="4" w:space="0" w:color="auto"/>
            </w:tcBorders>
            <w:vAlign w:val="center"/>
            <w:hideMark/>
          </w:tcPr>
          <w:p w14:paraId="319B5D95" w14:textId="77777777" w:rsidR="00C05021" w:rsidRPr="006F391A" w:rsidRDefault="00C05021" w:rsidP="00C05021">
            <w:pPr>
              <w:spacing w:after="0" w:line="240" w:lineRule="auto"/>
              <w:rPr>
                <w:rFonts w:ascii="Arial" w:eastAsia="Times New Roman" w:hAnsi="Arial" w:cs="Arial"/>
                <w:b/>
                <w:bCs/>
                <w:color w:val="000000"/>
                <w:lang w:eastAsia="es-MX"/>
              </w:rPr>
            </w:pPr>
          </w:p>
        </w:tc>
        <w:tc>
          <w:tcPr>
            <w:tcW w:w="4840" w:type="dxa"/>
            <w:tcBorders>
              <w:top w:val="nil"/>
              <w:left w:val="nil"/>
              <w:bottom w:val="single" w:sz="4" w:space="0" w:color="auto"/>
              <w:right w:val="single" w:sz="4" w:space="0" w:color="auto"/>
            </w:tcBorders>
            <w:shd w:val="clear" w:color="auto" w:fill="auto"/>
            <w:vAlign w:val="center"/>
            <w:hideMark/>
          </w:tcPr>
          <w:p w14:paraId="3061E570"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Calendario oficial de la entrega de recursos a las instancias ejecutoras.</w:t>
            </w:r>
          </w:p>
        </w:tc>
      </w:tr>
      <w:tr w:rsidR="00C05021" w:rsidRPr="006F391A" w14:paraId="16A7DAF9" w14:textId="77777777" w:rsidTr="00C05021">
        <w:trPr>
          <w:trHeight w:val="503"/>
        </w:trPr>
        <w:tc>
          <w:tcPr>
            <w:tcW w:w="4760" w:type="dxa"/>
            <w:vMerge/>
            <w:tcBorders>
              <w:top w:val="nil"/>
              <w:left w:val="single" w:sz="8" w:space="0" w:color="auto"/>
              <w:bottom w:val="single" w:sz="4" w:space="0" w:color="auto"/>
              <w:right w:val="single" w:sz="4" w:space="0" w:color="auto"/>
            </w:tcBorders>
            <w:vAlign w:val="center"/>
            <w:hideMark/>
          </w:tcPr>
          <w:p w14:paraId="74BFC32D" w14:textId="77777777" w:rsidR="00C05021" w:rsidRPr="006F391A" w:rsidRDefault="00C05021" w:rsidP="00C05021">
            <w:pPr>
              <w:spacing w:after="0" w:line="240" w:lineRule="auto"/>
              <w:rPr>
                <w:rFonts w:ascii="Arial" w:eastAsia="Times New Roman" w:hAnsi="Arial" w:cs="Arial"/>
                <w:b/>
                <w:bCs/>
                <w:color w:val="000000"/>
                <w:lang w:eastAsia="es-MX"/>
              </w:rPr>
            </w:pPr>
          </w:p>
        </w:tc>
        <w:tc>
          <w:tcPr>
            <w:tcW w:w="4840" w:type="dxa"/>
            <w:tcBorders>
              <w:top w:val="nil"/>
              <w:left w:val="nil"/>
              <w:bottom w:val="single" w:sz="4" w:space="0" w:color="auto"/>
              <w:right w:val="single" w:sz="4" w:space="0" w:color="auto"/>
            </w:tcBorders>
            <w:shd w:val="clear" w:color="auto" w:fill="auto"/>
            <w:vAlign w:val="center"/>
            <w:hideMark/>
          </w:tcPr>
          <w:p w14:paraId="7BAF7EFE"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 xml:space="preserve">Nota: Los documentos de ministración de recursos </w:t>
            </w:r>
            <w:r w:rsidRPr="00E73997">
              <w:rPr>
                <w:rFonts w:ascii="Arial" w:eastAsia="Times New Roman" w:hAnsi="Arial" w:cs="Arial"/>
                <w:color w:val="000000"/>
                <w:lang w:eastAsia="es-MX"/>
              </w:rPr>
              <w:t>deberán</w:t>
            </w:r>
            <w:r w:rsidRPr="006F391A">
              <w:rPr>
                <w:rFonts w:ascii="Arial" w:eastAsia="Times New Roman" w:hAnsi="Arial" w:cs="Arial"/>
                <w:color w:val="000000"/>
                <w:lang w:eastAsia="es-MX"/>
              </w:rPr>
              <w:t xml:space="preserve"> contener Nº de oficio y fecha de recibido.</w:t>
            </w:r>
          </w:p>
        </w:tc>
      </w:tr>
      <w:tr w:rsidR="00C05021" w:rsidRPr="006F391A" w14:paraId="19BAF20B" w14:textId="77777777" w:rsidTr="00C05021">
        <w:trPr>
          <w:trHeight w:val="539"/>
        </w:trPr>
        <w:tc>
          <w:tcPr>
            <w:tcW w:w="4760" w:type="dxa"/>
            <w:vMerge w:val="restart"/>
            <w:tcBorders>
              <w:top w:val="nil"/>
              <w:left w:val="single" w:sz="8" w:space="0" w:color="auto"/>
              <w:bottom w:val="single" w:sz="4" w:space="0" w:color="auto"/>
              <w:right w:val="single" w:sz="4" w:space="0" w:color="auto"/>
            </w:tcBorders>
            <w:shd w:val="clear" w:color="auto" w:fill="auto"/>
            <w:vAlign w:val="center"/>
            <w:hideMark/>
          </w:tcPr>
          <w:p w14:paraId="4088504F" w14:textId="77777777" w:rsidR="00C05021" w:rsidRPr="006F391A" w:rsidRDefault="00C05021" w:rsidP="00C05021">
            <w:pPr>
              <w:spacing w:after="0" w:line="240" w:lineRule="auto"/>
              <w:jc w:val="center"/>
              <w:rPr>
                <w:rFonts w:ascii="Arial" w:eastAsia="Times New Roman" w:hAnsi="Arial" w:cs="Arial"/>
                <w:b/>
                <w:bCs/>
                <w:color w:val="000000"/>
                <w:lang w:eastAsia="es-MX"/>
              </w:rPr>
            </w:pPr>
            <w:r w:rsidRPr="006F391A">
              <w:rPr>
                <w:rFonts w:ascii="Arial" w:eastAsia="Times New Roman" w:hAnsi="Arial" w:cs="Arial"/>
                <w:b/>
                <w:bCs/>
                <w:color w:val="000000"/>
                <w:lang w:eastAsia="es-MX"/>
              </w:rPr>
              <w:t>20. ¿Existe evidencia de que se llevan a cabo prácticas de administración financiera que proporcionen información oportuna y confiable para la toma de decisiones de los responsables?</w:t>
            </w:r>
          </w:p>
        </w:tc>
        <w:tc>
          <w:tcPr>
            <w:tcW w:w="4840" w:type="dxa"/>
            <w:tcBorders>
              <w:top w:val="nil"/>
              <w:left w:val="nil"/>
              <w:bottom w:val="single" w:sz="4" w:space="0" w:color="auto"/>
              <w:right w:val="single" w:sz="4" w:space="0" w:color="auto"/>
            </w:tcBorders>
            <w:shd w:val="clear" w:color="auto" w:fill="auto"/>
            <w:vAlign w:val="center"/>
            <w:hideMark/>
          </w:tcPr>
          <w:p w14:paraId="487DB5F9"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Documento oficial de entrega de los recursos a las instancias ejecutoras.</w:t>
            </w:r>
          </w:p>
        </w:tc>
      </w:tr>
      <w:tr w:rsidR="00C05021" w:rsidRPr="006F391A" w14:paraId="071F6656" w14:textId="77777777" w:rsidTr="00C05021">
        <w:trPr>
          <w:trHeight w:val="560"/>
        </w:trPr>
        <w:tc>
          <w:tcPr>
            <w:tcW w:w="4760" w:type="dxa"/>
            <w:vMerge/>
            <w:tcBorders>
              <w:top w:val="nil"/>
              <w:left w:val="single" w:sz="8" w:space="0" w:color="auto"/>
              <w:bottom w:val="single" w:sz="4" w:space="0" w:color="auto"/>
              <w:right w:val="single" w:sz="4" w:space="0" w:color="auto"/>
            </w:tcBorders>
            <w:vAlign w:val="center"/>
            <w:hideMark/>
          </w:tcPr>
          <w:p w14:paraId="33E448A5" w14:textId="77777777" w:rsidR="00C05021" w:rsidRPr="006F391A" w:rsidRDefault="00C05021" w:rsidP="00C05021">
            <w:pPr>
              <w:spacing w:after="0" w:line="240" w:lineRule="auto"/>
              <w:rPr>
                <w:rFonts w:ascii="Arial" w:eastAsia="Times New Roman" w:hAnsi="Arial" w:cs="Arial"/>
                <w:b/>
                <w:bCs/>
                <w:color w:val="000000"/>
                <w:lang w:eastAsia="es-MX"/>
              </w:rPr>
            </w:pPr>
          </w:p>
        </w:tc>
        <w:tc>
          <w:tcPr>
            <w:tcW w:w="4840" w:type="dxa"/>
            <w:tcBorders>
              <w:top w:val="nil"/>
              <w:left w:val="nil"/>
              <w:bottom w:val="single" w:sz="4" w:space="0" w:color="auto"/>
              <w:right w:val="single" w:sz="4" w:space="0" w:color="auto"/>
            </w:tcBorders>
            <w:shd w:val="clear" w:color="auto" w:fill="auto"/>
            <w:vAlign w:val="center"/>
            <w:hideMark/>
          </w:tcPr>
          <w:p w14:paraId="57C3A1B4"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Documento oficial que describa el cumplimiento de la normatividad en materia financiera.</w:t>
            </w:r>
            <w:r w:rsidRPr="006F391A">
              <w:rPr>
                <w:rFonts w:ascii="Arial" w:eastAsia="Times New Roman" w:hAnsi="Arial" w:cs="Arial"/>
                <w:lang w:eastAsia="es-MX"/>
              </w:rPr>
              <w:t> </w:t>
            </w:r>
          </w:p>
        </w:tc>
      </w:tr>
      <w:tr w:rsidR="00C05021" w:rsidRPr="006F391A" w14:paraId="22095092" w14:textId="77777777" w:rsidTr="00C05021">
        <w:trPr>
          <w:trHeight w:val="557"/>
        </w:trPr>
        <w:tc>
          <w:tcPr>
            <w:tcW w:w="4760" w:type="dxa"/>
            <w:vMerge/>
            <w:tcBorders>
              <w:top w:val="nil"/>
              <w:left w:val="single" w:sz="8" w:space="0" w:color="auto"/>
              <w:bottom w:val="single" w:sz="4" w:space="0" w:color="auto"/>
              <w:right w:val="single" w:sz="4" w:space="0" w:color="auto"/>
            </w:tcBorders>
            <w:vAlign w:val="center"/>
            <w:hideMark/>
          </w:tcPr>
          <w:p w14:paraId="5AA5B2F4" w14:textId="77777777" w:rsidR="00C05021" w:rsidRPr="006F391A" w:rsidRDefault="00C05021" w:rsidP="00C05021">
            <w:pPr>
              <w:spacing w:after="0" w:line="240" w:lineRule="auto"/>
              <w:rPr>
                <w:rFonts w:ascii="Arial" w:eastAsia="Times New Roman" w:hAnsi="Arial" w:cs="Arial"/>
                <w:b/>
                <w:bCs/>
                <w:color w:val="000000"/>
                <w:lang w:eastAsia="es-MX"/>
              </w:rPr>
            </w:pPr>
          </w:p>
        </w:tc>
        <w:tc>
          <w:tcPr>
            <w:tcW w:w="4840" w:type="dxa"/>
            <w:tcBorders>
              <w:top w:val="nil"/>
              <w:left w:val="nil"/>
              <w:bottom w:val="single" w:sz="4" w:space="0" w:color="auto"/>
              <w:right w:val="single" w:sz="4" w:space="0" w:color="auto"/>
            </w:tcBorders>
            <w:shd w:val="clear" w:color="auto" w:fill="auto"/>
            <w:vAlign w:val="center"/>
            <w:hideMark/>
          </w:tcPr>
          <w:p w14:paraId="21CF1FF2"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Documento que muestre el informe financiero del programa por cada trimestre.</w:t>
            </w:r>
          </w:p>
        </w:tc>
      </w:tr>
      <w:tr w:rsidR="00C05021" w:rsidRPr="006F391A" w14:paraId="56A23B92" w14:textId="77777777" w:rsidTr="00C05021">
        <w:trPr>
          <w:trHeight w:val="1413"/>
        </w:trPr>
        <w:tc>
          <w:tcPr>
            <w:tcW w:w="4760" w:type="dxa"/>
            <w:tcBorders>
              <w:top w:val="nil"/>
              <w:left w:val="single" w:sz="8" w:space="0" w:color="auto"/>
              <w:bottom w:val="single" w:sz="4" w:space="0" w:color="auto"/>
              <w:right w:val="single" w:sz="4" w:space="0" w:color="auto"/>
            </w:tcBorders>
            <w:shd w:val="clear" w:color="auto" w:fill="auto"/>
            <w:vAlign w:val="center"/>
            <w:hideMark/>
          </w:tcPr>
          <w:p w14:paraId="5A64B9B8" w14:textId="77777777" w:rsidR="00C05021" w:rsidRPr="006F391A" w:rsidRDefault="00C05021" w:rsidP="00C05021">
            <w:pPr>
              <w:spacing w:after="0" w:line="240" w:lineRule="auto"/>
              <w:jc w:val="center"/>
              <w:rPr>
                <w:rFonts w:ascii="Arial" w:eastAsia="Times New Roman" w:hAnsi="Arial" w:cs="Arial"/>
                <w:b/>
                <w:bCs/>
                <w:color w:val="000000"/>
                <w:lang w:eastAsia="es-MX"/>
              </w:rPr>
            </w:pPr>
            <w:r w:rsidRPr="006F391A">
              <w:rPr>
                <w:rFonts w:ascii="Arial" w:eastAsia="Times New Roman" w:hAnsi="Arial" w:cs="Arial"/>
                <w:b/>
                <w:bCs/>
                <w:color w:val="000000"/>
                <w:lang w:eastAsia="es-MX"/>
              </w:rPr>
              <w:t>21. ¿Existe una integración entre los distintos sistemas de información que conforman la administración financiera del Fondo?</w:t>
            </w:r>
          </w:p>
        </w:tc>
        <w:tc>
          <w:tcPr>
            <w:tcW w:w="4840" w:type="dxa"/>
            <w:tcBorders>
              <w:top w:val="nil"/>
              <w:left w:val="nil"/>
              <w:bottom w:val="single" w:sz="4" w:space="0" w:color="auto"/>
              <w:right w:val="single" w:sz="4" w:space="0" w:color="auto"/>
            </w:tcBorders>
            <w:shd w:val="clear" w:color="auto" w:fill="auto"/>
            <w:vAlign w:val="center"/>
            <w:hideMark/>
          </w:tcPr>
          <w:p w14:paraId="6535A906"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Manual y/o ficha descriptiva del (o los) sistema(s) de información financiera, que exprese sus entradas y sus salidas, es decir</w:t>
            </w:r>
            <w:r w:rsidR="00655C5F">
              <w:rPr>
                <w:rFonts w:ascii="Arial" w:eastAsia="Times New Roman" w:hAnsi="Arial" w:cs="Arial"/>
                <w:color w:val="000000"/>
                <w:lang w:eastAsia="es-MX"/>
              </w:rPr>
              <w:t>,</w:t>
            </w:r>
            <w:r w:rsidRPr="006F391A">
              <w:rPr>
                <w:rFonts w:ascii="Arial" w:eastAsia="Times New Roman" w:hAnsi="Arial" w:cs="Arial"/>
                <w:color w:val="000000"/>
                <w:lang w:eastAsia="es-MX"/>
              </w:rPr>
              <w:t xml:space="preserve"> </w:t>
            </w:r>
            <w:r w:rsidR="00655C5F">
              <w:rPr>
                <w:rFonts w:ascii="Arial" w:eastAsia="Times New Roman" w:hAnsi="Arial" w:cs="Arial"/>
                <w:color w:val="000000"/>
                <w:lang w:eastAsia="es-MX"/>
              </w:rPr>
              <w:t>qué información se ingresa y qué</w:t>
            </w:r>
            <w:r w:rsidRPr="006F391A">
              <w:rPr>
                <w:rFonts w:ascii="Arial" w:eastAsia="Times New Roman" w:hAnsi="Arial" w:cs="Arial"/>
                <w:color w:val="000000"/>
                <w:lang w:eastAsia="es-MX"/>
              </w:rPr>
              <w:t xml:space="preserve"> reportes se emiten, así como, en caso de utilizar varios (financiera, presupuestal</w:t>
            </w:r>
            <w:r w:rsidR="00655C5F">
              <w:rPr>
                <w:rFonts w:ascii="Arial" w:eastAsia="Times New Roman" w:hAnsi="Arial" w:cs="Arial"/>
                <w:color w:val="000000"/>
                <w:lang w:eastAsia="es-MX"/>
              </w:rPr>
              <w:t>,</w:t>
            </w:r>
            <w:r w:rsidRPr="006F391A">
              <w:rPr>
                <w:rFonts w:ascii="Arial" w:eastAsia="Times New Roman" w:hAnsi="Arial" w:cs="Arial"/>
                <w:color w:val="000000"/>
                <w:lang w:eastAsia="es-MX"/>
              </w:rPr>
              <w:t xml:space="preserve"> contable, de seguimiento de meta</w:t>
            </w:r>
            <w:r w:rsidR="00655C5F">
              <w:rPr>
                <w:rFonts w:ascii="Arial" w:eastAsia="Times New Roman" w:hAnsi="Arial" w:cs="Arial"/>
                <w:color w:val="000000"/>
                <w:lang w:eastAsia="es-MX"/>
              </w:rPr>
              <w:t>s, etc) su grado de integración, así como quié</w:t>
            </w:r>
            <w:r w:rsidRPr="006F391A">
              <w:rPr>
                <w:rFonts w:ascii="Arial" w:eastAsia="Times New Roman" w:hAnsi="Arial" w:cs="Arial"/>
                <w:color w:val="000000"/>
                <w:lang w:eastAsia="es-MX"/>
              </w:rPr>
              <w:t xml:space="preserve">n es responsable y quiénes son los usuarios. </w:t>
            </w:r>
          </w:p>
        </w:tc>
      </w:tr>
      <w:tr w:rsidR="00C05021" w:rsidRPr="006F391A" w14:paraId="541D29BB" w14:textId="77777777" w:rsidTr="00C05021">
        <w:trPr>
          <w:trHeight w:val="654"/>
        </w:trPr>
        <w:tc>
          <w:tcPr>
            <w:tcW w:w="47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8D43B90" w14:textId="77777777" w:rsidR="00C05021" w:rsidRPr="006F391A" w:rsidRDefault="00C05021" w:rsidP="00C05021">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lastRenderedPageBreak/>
              <w:t xml:space="preserve">22. </w:t>
            </w:r>
            <w:r w:rsidRPr="006F391A">
              <w:rPr>
                <w:rFonts w:ascii="Arial" w:eastAsia="Times New Roman" w:hAnsi="Arial" w:cs="Arial"/>
                <w:b/>
                <w:bCs/>
                <w:color w:val="000000"/>
                <w:lang w:eastAsia="es-MX"/>
              </w:rPr>
              <w:t>¿Existen indicadores de eficacia que midan los Procesos del Programa y del Fondo? Enlistarlos</w:t>
            </w:r>
          </w:p>
        </w:tc>
        <w:tc>
          <w:tcPr>
            <w:tcW w:w="4840" w:type="dxa"/>
            <w:tcBorders>
              <w:top w:val="single" w:sz="4" w:space="0" w:color="auto"/>
              <w:left w:val="nil"/>
              <w:bottom w:val="single" w:sz="4" w:space="0" w:color="auto"/>
              <w:right w:val="single" w:sz="4" w:space="0" w:color="auto"/>
            </w:tcBorders>
            <w:shd w:val="clear" w:color="auto" w:fill="auto"/>
            <w:vAlign w:val="center"/>
            <w:hideMark/>
          </w:tcPr>
          <w:p w14:paraId="70FDCFE3"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Matriz de Indicadores de Resultados del Fondo y de cada programa derivado del Fondo.</w:t>
            </w:r>
          </w:p>
        </w:tc>
      </w:tr>
      <w:tr w:rsidR="00C05021" w:rsidRPr="006F391A" w14:paraId="3D020E1E" w14:textId="77777777" w:rsidTr="00C05021">
        <w:trPr>
          <w:trHeight w:val="564"/>
        </w:trPr>
        <w:tc>
          <w:tcPr>
            <w:tcW w:w="4760" w:type="dxa"/>
            <w:tcBorders>
              <w:top w:val="nil"/>
              <w:left w:val="single" w:sz="8" w:space="0" w:color="auto"/>
              <w:bottom w:val="single" w:sz="4" w:space="0" w:color="auto"/>
              <w:right w:val="single" w:sz="4" w:space="0" w:color="auto"/>
            </w:tcBorders>
            <w:shd w:val="clear" w:color="auto" w:fill="auto"/>
            <w:vAlign w:val="center"/>
            <w:hideMark/>
          </w:tcPr>
          <w:p w14:paraId="7DD6C4EB" w14:textId="77777777" w:rsidR="00C05021" w:rsidRPr="006F391A" w:rsidRDefault="00C05021" w:rsidP="00C05021">
            <w:pPr>
              <w:spacing w:after="0" w:line="240" w:lineRule="auto"/>
              <w:jc w:val="center"/>
              <w:rPr>
                <w:rFonts w:ascii="Arial" w:eastAsia="Times New Roman" w:hAnsi="Arial" w:cs="Arial"/>
                <w:b/>
                <w:bCs/>
                <w:color w:val="000000"/>
                <w:lang w:eastAsia="es-MX"/>
              </w:rPr>
            </w:pPr>
            <w:r w:rsidRPr="006F391A">
              <w:rPr>
                <w:rFonts w:ascii="Arial" w:eastAsia="Times New Roman" w:hAnsi="Arial" w:cs="Arial"/>
                <w:b/>
                <w:bCs/>
                <w:color w:val="000000"/>
                <w:lang w:eastAsia="es-MX"/>
              </w:rPr>
              <w:t>23. ¿Existen indicadores de economía que midan los Procesos del Programa y del Fondo? Enlistarlos</w:t>
            </w:r>
          </w:p>
        </w:tc>
        <w:tc>
          <w:tcPr>
            <w:tcW w:w="4840" w:type="dxa"/>
            <w:tcBorders>
              <w:top w:val="nil"/>
              <w:left w:val="nil"/>
              <w:bottom w:val="single" w:sz="4" w:space="0" w:color="auto"/>
              <w:right w:val="single" w:sz="4" w:space="0" w:color="auto"/>
            </w:tcBorders>
            <w:shd w:val="clear" w:color="auto" w:fill="auto"/>
            <w:vAlign w:val="center"/>
            <w:hideMark/>
          </w:tcPr>
          <w:p w14:paraId="334D7158"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Matriz de Indicadores de Resultados del Fondo y de cada programa derivado del Fondo.</w:t>
            </w:r>
          </w:p>
        </w:tc>
      </w:tr>
      <w:tr w:rsidR="00C05021" w:rsidRPr="006F391A" w14:paraId="2B120E20" w14:textId="77777777" w:rsidTr="00C05021">
        <w:trPr>
          <w:trHeight w:val="700"/>
        </w:trPr>
        <w:tc>
          <w:tcPr>
            <w:tcW w:w="4760" w:type="dxa"/>
            <w:tcBorders>
              <w:top w:val="nil"/>
              <w:left w:val="single" w:sz="8" w:space="0" w:color="auto"/>
              <w:bottom w:val="single" w:sz="4" w:space="0" w:color="auto"/>
              <w:right w:val="single" w:sz="4" w:space="0" w:color="auto"/>
            </w:tcBorders>
            <w:shd w:val="clear" w:color="auto" w:fill="auto"/>
            <w:vAlign w:val="center"/>
            <w:hideMark/>
          </w:tcPr>
          <w:p w14:paraId="12E463E0" w14:textId="77777777" w:rsidR="00C05021" w:rsidRPr="006F391A" w:rsidRDefault="00C05021" w:rsidP="00C05021">
            <w:pPr>
              <w:spacing w:after="0" w:line="240" w:lineRule="auto"/>
              <w:jc w:val="center"/>
              <w:rPr>
                <w:rFonts w:ascii="Arial" w:eastAsia="Times New Roman" w:hAnsi="Arial" w:cs="Arial"/>
                <w:b/>
                <w:bCs/>
                <w:color w:val="000000"/>
                <w:lang w:eastAsia="es-MX"/>
              </w:rPr>
            </w:pPr>
            <w:r w:rsidRPr="006F391A">
              <w:rPr>
                <w:rFonts w:ascii="Arial" w:eastAsia="Times New Roman" w:hAnsi="Arial" w:cs="Arial"/>
                <w:b/>
                <w:bCs/>
                <w:color w:val="000000"/>
                <w:lang w:eastAsia="es-MX"/>
              </w:rPr>
              <w:t xml:space="preserve">24. </w:t>
            </w:r>
            <w:r w:rsidRPr="00E73997">
              <w:rPr>
                <w:rFonts w:ascii="Arial" w:eastAsia="Times New Roman" w:hAnsi="Arial" w:cs="Arial"/>
                <w:b/>
                <w:bCs/>
                <w:color w:val="000000"/>
                <w:lang w:eastAsia="es-MX"/>
              </w:rPr>
              <w:t>¿Existen</w:t>
            </w:r>
            <w:r w:rsidRPr="006F391A">
              <w:rPr>
                <w:rFonts w:ascii="Arial" w:eastAsia="Times New Roman" w:hAnsi="Arial" w:cs="Arial"/>
                <w:b/>
                <w:bCs/>
                <w:color w:val="000000"/>
                <w:lang w:eastAsia="es-MX"/>
              </w:rPr>
              <w:t xml:space="preserve"> indicadores de eficiencia que midan los bienes y servicios asociados a los Procesos del Programa y del Fondo? Enlistarlos</w:t>
            </w:r>
          </w:p>
        </w:tc>
        <w:tc>
          <w:tcPr>
            <w:tcW w:w="4840" w:type="dxa"/>
            <w:tcBorders>
              <w:top w:val="nil"/>
              <w:left w:val="nil"/>
              <w:bottom w:val="single" w:sz="4" w:space="0" w:color="auto"/>
              <w:right w:val="single" w:sz="4" w:space="0" w:color="auto"/>
            </w:tcBorders>
            <w:shd w:val="clear" w:color="auto" w:fill="auto"/>
            <w:vAlign w:val="center"/>
            <w:hideMark/>
          </w:tcPr>
          <w:p w14:paraId="5ED84D15"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Matriz de Indicadores de Resultados del Fondo y de cada programa derivado del Fondo.</w:t>
            </w:r>
          </w:p>
        </w:tc>
      </w:tr>
      <w:tr w:rsidR="00C05021" w:rsidRPr="006F391A" w14:paraId="5BB360B1" w14:textId="77777777" w:rsidTr="00C05021">
        <w:trPr>
          <w:trHeight w:val="839"/>
        </w:trPr>
        <w:tc>
          <w:tcPr>
            <w:tcW w:w="4760" w:type="dxa"/>
            <w:tcBorders>
              <w:top w:val="nil"/>
              <w:left w:val="single" w:sz="8" w:space="0" w:color="auto"/>
              <w:bottom w:val="single" w:sz="4" w:space="0" w:color="auto"/>
              <w:right w:val="single" w:sz="4" w:space="0" w:color="auto"/>
            </w:tcBorders>
            <w:shd w:val="clear" w:color="auto" w:fill="auto"/>
            <w:vAlign w:val="center"/>
            <w:hideMark/>
          </w:tcPr>
          <w:p w14:paraId="6EB49FE3" w14:textId="77777777" w:rsidR="00C05021" w:rsidRPr="006F391A" w:rsidRDefault="00C05021" w:rsidP="00C05021">
            <w:pPr>
              <w:spacing w:after="0" w:line="240" w:lineRule="auto"/>
              <w:jc w:val="center"/>
              <w:rPr>
                <w:rFonts w:ascii="Arial" w:eastAsia="Times New Roman" w:hAnsi="Arial" w:cs="Arial"/>
                <w:b/>
                <w:bCs/>
                <w:color w:val="000000"/>
                <w:lang w:eastAsia="es-MX"/>
              </w:rPr>
            </w:pPr>
            <w:r w:rsidRPr="006F391A">
              <w:rPr>
                <w:rFonts w:ascii="Arial" w:eastAsia="Times New Roman" w:hAnsi="Arial" w:cs="Arial"/>
                <w:b/>
                <w:bCs/>
                <w:color w:val="000000"/>
                <w:lang w:eastAsia="es-MX"/>
              </w:rPr>
              <w:t>25. ¿El Programa cuenta con mecanismos para medir la satisfacción del beneficiario de los bienes y servicios del Programa? (¿Cuáles son estos mecanismos?)</w:t>
            </w:r>
          </w:p>
        </w:tc>
        <w:tc>
          <w:tcPr>
            <w:tcW w:w="4840" w:type="dxa"/>
            <w:tcBorders>
              <w:top w:val="nil"/>
              <w:left w:val="nil"/>
              <w:bottom w:val="single" w:sz="4" w:space="0" w:color="auto"/>
              <w:right w:val="single" w:sz="4" w:space="0" w:color="auto"/>
            </w:tcBorders>
            <w:shd w:val="clear" w:color="auto" w:fill="auto"/>
            <w:vAlign w:val="center"/>
            <w:hideMark/>
          </w:tcPr>
          <w:p w14:paraId="2266C57F"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 xml:space="preserve">Encuestas de satisfacción </w:t>
            </w:r>
          </w:p>
        </w:tc>
      </w:tr>
      <w:tr w:rsidR="00C05021" w:rsidRPr="006F391A" w14:paraId="29D35902" w14:textId="77777777" w:rsidTr="00C05021">
        <w:trPr>
          <w:trHeight w:val="411"/>
        </w:trPr>
        <w:tc>
          <w:tcPr>
            <w:tcW w:w="4760" w:type="dxa"/>
            <w:vMerge w:val="restart"/>
            <w:tcBorders>
              <w:top w:val="nil"/>
              <w:left w:val="single" w:sz="8" w:space="0" w:color="auto"/>
              <w:bottom w:val="single" w:sz="4" w:space="0" w:color="auto"/>
              <w:right w:val="single" w:sz="4" w:space="0" w:color="auto"/>
            </w:tcBorders>
            <w:shd w:val="clear" w:color="auto" w:fill="auto"/>
            <w:vAlign w:val="center"/>
            <w:hideMark/>
          </w:tcPr>
          <w:p w14:paraId="0B91520D" w14:textId="77777777" w:rsidR="00C05021" w:rsidRPr="006F391A" w:rsidRDefault="00C05021" w:rsidP="00C05021">
            <w:pPr>
              <w:spacing w:after="0" w:line="240" w:lineRule="auto"/>
              <w:jc w:val="center"/>
              <w:rPr>
                <w:rFonts w:ascii="Arial" w:eastAsia="Times New Roman" w:hAnsi="Arial" w:cs="Arial"/>
                <w:b/>
                <w:bCs/>
                <w:color w:val="000000"/>
                <w:lang w:eastAsia="es-MX"/>
              </w:rPr>
            </w:pPr>
            <w:r w:rsidRPr="006F391A">
              <w:rPr>
                <w:rFonts w:ascii="Arial" w:eastAsia="Times New Roman" w:hAnsi="Arial" w:cs="Arial"/>
                <w:b/>
                <w:bCs/>
                <w:color w:val="000000"/>
                <w:lang w:eastAsia="es-MX"/>
              </w:rPr>
              <w:t>26. ¿Los procesos de gestión son los suficientes y necesarios para la entrega de los bienes y servicios del programa?</w:t>
            </w:r>
          </w:p>
        </w:tc>
        <w:tc>
          <w:tcPr>
            <w:tcW w:w="4840" w:type="dxa"/>
            <w:tcBorders>
              <w:top w:val="nil"/>
              <w:left w:val="nil"/>
              <w:bottom w:val="single" w:sz="4" w:space="0" w:color="auto"/>
              <w:right w:val="single" w:sz="4" w:space="0" w:color="auto"/>
            </w:tcBorders>
            <w:shd w:val="clear" w:color="auto" w:fill="auto"/>
            <w:vAlign w:val="center"/>
            <w:hideMark/>
          </w:tcPr>
          <w:p w14:paraId="610577D7"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Documento oficial de entrega bienes y servicios</w:t>
            </w:r>
          </w:p>
        </w:tc>
      </w:tr>
      <w:tr w:rsidR="00C05021" w:rsidRPr="006F391A" w14:paraId="11DF3CFA" w14:textId="77777777" w:rsidTr="00C05021">
        <w:trPr>
          <w:trHeight w:val="480"/>
        </w:trPr>
        <w:tc>
          <w:tcPr>
            <w:tcW w:w="4760" w:type="dxa"/>
            <w:vMerge/>
            <w:tcBorders>
              <w:top w:val="nil"/>
              <w:left w:val="single" w:sz="8" w:space="0" w:color="auto"/>
              <w:bottom w:val="single" w:sz="4" w:space="0" w:color="auto"/>
              <w:right w:val="single" w:sz="4" w:space="0" w:color="auto"/>
            </w:tcBorders>
            <w:vAlign w:val="center"/>
            <w:hideMark/>
          </w:tcPr>
          <w:p w14:paraId="2C0A7CC4" w14:textId="77777777" w:rsidR="00C05021" w:rsidRPr="006F391A" w:rsidRDefault="00C05021" w:rsidP="00C05021">
            <w:pPr>
              <w:spacing w:after="0" w:line="240" w:lineRule="auto"/>
              <w:rPr>
                <w:rFonts w:ascii="Arial" w:eastAsia="Times New Roman" w:hAnsi="Arial" w:cs="Arial"/>
                <w:b/>
                <w:bCs/>
                <w:color w:val="000000"/>
                <w:lang w:eastAsia="es-MX"/>
              </w:rPr>
            </w:pPr>
          </w:p>
        </w:tc>
        <w:tc>
          <w:tcPr>
            <w:tcW w:w="4840" w:type="dxa"/>
            <w:tcBorders>
              <w:top w:val="nil"/>
              <w:left w:val="nil"/>
              <w:bottom w:val="single" w:sz="4" w:space="0" w:color="auto"/>
              <w:right w:val="single" w:sz="4" w:space="0" w:color="auto"/>
            </w:tcBorders>
            <w:shd w:val="clear" w:color="auto" w:fill="auto"/>
            <w:vAlign w:val="center"/>
            <w:hideMark/>
          </w:tcPr>
          <w:p w14:paraId="29613948"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Reglas de Operación de cada programa y del Fondo.</w:t>
            </w:r>
          </w:p>
        </w:tc>
      </w:tr>
      <w:tr w:rsidR="00C05021" w:rsidRPr="006F391A" w14:paraId="29C104BF" w14:textId="77777777" w:rsidTr="00C05021">
        <w:trPr>
          <w:trHeight w:val="353"/>
        </w:trPr>
        <w:tc>
          <w:tcPr>
            <w:tcW w:w="4760" w:type="dxa"/>
            <w:vMerge w:val="restart"/>
            <w:tcBorders>
              <w:top w:val="nil"/>
              <w:left w:val="single" w:sz="8" w:space="0" w:color="auto"/>
              <w:bottom w:val="single" w:sz="4" w:space="0" w:color="auto"/>
              <w:right w:val="single" w:sz="4" w:space="0" w:color="auto"/>
            </w:tcBorders>
            <w:shd w:val="clear" w:color="auto" w:fill="auto"/>
            <w:vAlign w:val="center"/>
            <w:hideMark/>
          </w:tcPr>
          <w:p w14:paraId="3C32F0AD" w14:textId="77777777" w:rsidR="00C05021" w:rsidRPr="006F391A" w:rsidRDefault="00C05021" w:rsidP="00C05021">
            <w:pPr>
              <w:spacing w:after="0" w:line="240" w:lineRule="auto"/>
              <w:jc w:val="center"/>
              <w:rPr>
                <w:rFonts w:ascii="Arial" w:eastAsia="Times New Roman" w:hAnsi="Arial" w:cs="Arial"/>
                <w:b/>
                <w:bCs/>
                <w:color w:val="000000"/>
                <w:lang w:eastAsia="es-MX"/>
              </w:rPr>
            </w:pPr>
            <w:r w:rsidRPr="006F391A">
              <w:rPr>
                <w:rFonts w:ascii="Arial" w:eastAsia="Times New Roman" w:hAnsi="Arial" w:cs="Arial"/>
                <w:b/>
                <w:bCs/>
                <w:color w:val="000000"/>
                <w:lang w:eastAsia="es-MX"/>
              </w:rPr>
              <w:t xml:space="preserve">27. ¿Existe evidencia documental del cumplimiento de los procesos de ejecución establecidos en la normatividad? (avance físico-financiero, actas de entrega-recepción, cierre de ejercicio, recursos no devengados, </w:t>
            </w:r>
            <w:r w:rsidRPr="00E73997">
              <w:rPr>
                <w:rFonts w:ascii="Arial" w:eastAsia="Times New Roman" w:hAnsi="Arial" w:cs="Arial"/>
                <w:b/>
                <w:bCs/>
                <w:color w:val="000000"/>
                <w:lang w:eastAsia="es-MX"/>
              </w:rPr>
              <w:t>etc.</w:t>
            </w:r>
            <w:r w:rsidRPr="006F391A">
              <w:rPr>
                <w:rFonts w:ascii="Arial" w:eastAsia="Times New Roman" w:hAnsi="Arial" w:cs="Arial"/>
                <w:b/>
                <w:bCs/>
                <w:color w:val="000000"/>
                <w:lang w:eastAsia="es-MX"/>
              </w:rPr>
              <w:t>).</w:t>
            </w:r>
          </w:p>
        </w:tc>
        <w:tc>
          <w:tcPr>
            <w:tcW w:w="4840" w:type="dxa"/>
            <w:tcBorders>
              <w:top w:val="nil"/>
              <w:left w:val="nil"/>
              <w:bottom w:val="single" w:sz="4" w:space="0" w:color="auto"/>
              <w:right w:val="single" w:sz="4" w:space="0" w:color="auto"/>
            </w:tcBorders>
            <w:shd w:val="clear" w:color="auto" w:fill="auto"/>
            <w:vAlign w:val="center"/>
            <w:hideMark/>
          </w:tcPr>
          <w:p w14:paraId="0947FCFC"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Normatividad en materia financiera.</w:t>
            </w:r>
          </w:p>
        </w:tc>
      </w:tr>
      <w:tr w:rsidR="00C05021" w:rsidRPr="006F391A" w14:paraId="031C2F63" w14:textId="77777777" w:rsidTr="00C05021">
        <w:trPr>
          <w:trHeight w:val="273"/>
        </w:trPr>
        <w:tc>
          <w:tcPr>
            <w:tcW w:w="4760" w:type="dxa"/>
            <w:vMerge/>
            <w:tcBorders>
              <w:top w:val="nil"/>
              <w:left w:val="single" w:sz="8" w:space="0" w:color="auto"/>
              <w:bottom w:val="single" w:sz="4" w:space="0" w:color="auto"/>
              <w:right w:val="single" w:sz="4" w:space="0" w:color="auto"/>
            </w:tcBorders>
            <w:vAlign w:val="center"/>
            <w:hideMark/>
          </w:tcPr>
          <w:p w14:paraId="6CDFEBE0" w14:textId="77777777" w:rsidR="00C05021" w:rsidRPr="006F391A" w:rsidRDefault="00C05021" w:rsidP="00C05021">
            <w:pPr>
              <w:spacing w:after="0" w:line="240" w:lineRule="auto"/>
              <w:rPr>
                <w:rFonts w:ascii="Arial" w:eastAsia="Times New Roman" w:hAnsi="Arial" w:cs="Arial"/>
                <w:b/>
                <w:bCs/>
                <w:color w:val="000000"/>
                <w:lang w:eastAsia="es-MX"/>
              </w:rPr>
            </w:pPr>
          </w:p>
        </w:tc>
        <w:tc>
          <w:tcPr>
            <w:tcW w:w="4840" w:type="dxa"/>
            <w:tcBorders>
              <w:top w:val="nil"/>
              <w:left w:val="nil"/>
              <w:bottom w:val="single" w:sz="4" w:space="0" w:color="auto"/>
              <w:right w:val="single" w:sz="4" w:space="0" w:color="auto"/>
            </w:tcBorders>
            <w:shd w:val="clear" w:color="auto" w:fill="auto"/>
            <w:vAlign w:val="center"/>
            <w:hideMark/>
          </w:tcPr>
          <w:p w14:paraId="6568DE11"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Formato del reporte del avance físico financiero.</w:t>
            </w:r>
          </w:p>
        </w:tc>
      </w:tr>
      <w:tr w:rsidR="00C05021" w:rsidRPr="006F391A" w14:paraId="7B1C8E62" w14:textId="77777777" w:rsidTr="00C05021">
        <w:trPr>
          <w:trHeight w:val="277"/>
        </w:trPr>
        <w:tc>
          <w:tcPr>
            <w:tcW w:w="4760" w:type="dxa"/>
            <w:vMerge/>
            <w:tcBorders>
              <w:top w:val="nil"/>
              <w:left w:val="single" w:sz="8" w:space="0" w:color="auto"/>
              <w:bottom w:val="single" w:sz="4" w:space="0" w:color="auto"/>
              <w:right w:val="single" w:sz="4" w:space="0" w:color="auto"/>
            </w:tcBorders>
            <w:vAlign w:val="center"/>
            <w:hideMark/>
          </w:tcPr>
          <w:p w14:paraId="6B528A15" w14:textId="77777777" w:rsidR="00C05021" w:rsidRPr="006F391A" w:rsidRDefault="00C05021" w:rsidP="00C05021">
            <w:pPr>
              <w:spacing w:after="0" w:line="240" w:lineRule="auto"/>
              <w:rPr>
                <w:rFonts w:ascii="Arial" w:eastAsia="Times New Roman" w:hAnsi="Arial" w:cs="Arial"/>
                <w:b/>
                <w:bCs/>
                <w:color w:val="000000"/>
                <w:lang w:eastAsia="es-MX"/>
              </w:rPr>
            </w:pPr>
          </w:p>
        </w:tc>
        <w:tc>
          <w:tcPr>
            <w:tcW w:w="4840" w:type="dxa"/>
            <w:tcBorders>
              <w:top w:val="nil"/>
              <w:left w:val="nil"/>
              <w:bottom w:val="single" w:sz="4" w:space="0" w:color="auto"/>
              <w:right w:val="single" w:sz="4" w:space="0" w:color="auto"/>
            </w:tcBorders>
            <w:shd w:val="clear" w:color="auto" w:fill="auto"/>
            <w:vAlign w:val="center"/>
            <w:hideMark/>
          </w:tcPr>
          <w:p w14:paraId="58882C69"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Actas de entrega recepción de los bienes producidos.</w:t>
            </w:r>
          </w:p>
        </w:tc>
      </w:tr>
      <w:tr w:rsidR="00C05021" w:rsidRPr="006F391A" w14:paraId="1433AB89" w14:textId="77777777" w:rsidTr="00C05021">
        <w:trPr>
          <w:trHeight w:val="300"/>
        </w:trPr>
        <w:tc>
          <w:tcPr>
            <w:tcW w:w="4760" w:type="dxa"/>
            <w:vMerge/>
            <w:tcBorders>
              <w:top w:val="nil"/>
              <w:left w:val="single" w:sz="8" w:space="0" w:color="auto"/>
              <w:bottom w:val="single" w:sz="4" w:space="0" w:color="auto"/>
              <w:right w:val="single" w:sz="4" w:space="0" w:color="auto"/>
            </w:tcBorders>
            <w:vAlign w:val="center"/>
            <w:hideMark/>
          </w:tcPr>
          <w:p w14:paraId="118F486E" w14:textId="77777777" w:rsidR="00C05021" w:rsidRPr="006F391A" w:rsidRDefault="00C05021" w:rsidP="00C05021">
            <w:pPr>
              <w:spacing w:after="0" w:line="240" w:lineRule="auto"/>
              <w:rPr>
                <w:rFonts w:ascii="Arial" w:eastAsia="Times New Roman" w:hAnsi="Arial" w:cs="Arial"/>
                <w:b/>
                <w:bCs/>
                <w:color w:val="000000"/>
                <w:lang w:eastAsia="es-MX"/>
              </w:rPr>
            </w:pPr>
          </w:p>
        </w:tc>
        <w:tc>
          <w:tcPr>
            <w:tcW w:w="4840" w:type="dxa"/>
            <w:tcBorders>
              <w:top w:val="nil"/>
              <w:left w:val="nil"/>
              <w:bottom w:val="single" w:sz="4" w:space="0" w:color="auto"/>
              <w:right w:val="single" w:sz="4" w:space="0" w:color="auto"/>
            </w:tcBorders>
            <w:shd w:val="clear" w:color="auto" w:fill="auto"/>
            <w:vAlign w:val="center"/>
            <w:hideMark/>
          </w:tcPr>
          <w:p w14:paraId="40DA5D22"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Reglas de operación.</w:t>
            </w:r>
          </w:p>
        </w:tc>
      </w:tr>
      <w:tr w:rsidR="00C05021" w:rsidRPr="006F391A" w14:paraId="0983B12F" w14:textId="77777777" w:rsidTr="00C05021">
        <w:trPr>
          <w:trHeight w:val="300"/>
        </w:trPr>
        <w:tc>
          <w:tcPr>
            <w:tcW w:w="4760" w:type="dxa"/>
            <w:vMerge/>
            <w:tcBorders>
              <w:top w:val="nil"/>
              <w:left w:val="single" w:sz="8" w:space="0" w:color="auto"/>
              <w:bottom w:val="single" w:sz="4" w:space="0" w:color="auto"/>
              <w:right w:val="single" w:sz="4" w:space="0" w:color="auto"/>
            </w:tcBorders>
            <w:vAlign w:val="center"/>
            <w:hideMark/>
          </w:tcPr>
          <w:p w14:paraId="1D485381" w14:textId="77777777" w:rsidR="00C05021" w:rsidRPr="006F391A" w:rsidRDefault="00C05021" w:rsidP="00C05021">
            <w:pPr>
              <w:spacing w:after="0" w:line="240" w:lineRule="auto"/>
              <w:rPr>
                <w:rFonts w:ascii="Arial" w:eastAsia="Times New Roman" w:hAnsi="Arial" w:cs="Arial"/>
                <w:b/>
                <w:bCs/>
                <w:color w:val="000000"/>
                <w:lang w:eastAsia="es-MX"/>
              </w:rPr>
            </w:pPr>
          </w:p>
        </w:tc>
        <w:tc>
          <w:tcPr>
            <w:tcW w:w="4840" w:type="dxa"/>
            <w:tcBorders>
              <w:top w:val="nil"/>
              <w:left w:val="nil"/>
              <w:bottom w:val="single" w:sz="4" w:space="0" w:color="auto"/>
              <w:right w:val="single" w:sz="4" w:space="0" w:color="auto"/>
            </w:tcBorders>
            <w:shd w:val="clear" w:color="auto" w:fill="auto"/>
            <w:vAlign w:val="center"/>
            <w:hideMark/>
          </w:tcPr>
          <w:p w14:paraId="7AB84032"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Cierre de ejercicio</w:t>
            </w:r>
          </w:p>
        </w:tc>
      </w:tr>
      <w:tr w:rsidR="00C05021" w:rsidRPr="006F391A" w14:paraId="6BC2A9A3" w14:textId="77777777" w:rsidTr="00C05021">
        <w:trPr>
          <w:trHeight w:val="300"/>
        </w:trPr>
        <w:tc>
          <w:tcPr>
            <w:tcW w:w="4760" w:type="dxa"/>
            <w:vMerge/>
            <w:tcBorders>
              <w:top w:val="nil"/>
              <w:left w:val="single" w:sz="8" w:space="0" w:color="auto"/>
              <w:bottom w:val="single" w:sz="4" w:space="0" w:color="auto"/>
              <w:right w:val="single" w:sz="4" w:space="0" w:color="auto"/>
            </w:tcBorders>
            <w:vAlign w:val="center"/>
            <w:hideMark/>
          </w:tcPr>
          <w:p w14:paraId="1C3104A9" w14:textId="77777777" w:rsidR="00C05021" w:rsidRPr="006F391A" w:rsidRDefault="00C05021" w:rsidP="00C05021">
            <w:pPr>
              <w:spacing w:after="0" w:line="240" w:lineRule="auto"/>
              <w:rPr>
                <w:rFonts w:ascii="Arial" w:eastAsia="Times New Roman" w:hAnsi="Arial" w:cs="Arial"/>
                <w:b/>
                <w:bCs/>
                <w:color w:val="000000"/>
                <w:lang w:eastAsia="es-MX"/>
              </w:rPr>
            </w:pPr>
          </w:p>
        </w:tc>
        <w:tc>
          <w:tcPr>
            <w:tcW w:w="4840" w:type="dxa"/>
            <w:tcBorders>
              <w:top w:val="nil"/>
              <w:left w:val="nil"/>
              <w:bottom w:val="single" w:sz="4" w:space="0" w:color="auto"/>
              <w:right w:val="single" w:sz="4" w:space="0" w:color="auto"/>
            </w:tcBorders>
            <w:shd w:val="clear" w:color="auto" w:fill="auto"/>
            <w:vAlign w:val="center"/>
            <w:hideMark/>
          </w:tcPr>
          <w:p w14:paraId="1F8C7DCB"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Recursos no devengados</w:t>
            </w:r>
          </w:p>
        </w:tc>
      </w:tr>
      <w:tr w:rsidR="00C05021" w:rsidRPr="006F391A" w14:paraId="1D552726" w14:textId="77777777" w:rsidTr="00C05021">
        <w:trPr>
          <w:trHeight w:val="337"/>
        </w:trPr>
        <w:tc>
          <w:tcPr>
            <w:tcW w:w="4760" w:type="dxa"/>
            <w:vMerge w:val="restart"/>
            <w:tcBorders>
              <w:top w:val="nil"/>
              <w:left w:val="single" w:sz="8" w:space="0" w:color="auto"/>
              <w:bottom w:val="single" w:sz="4" w:space="0" w:color="auto"/>
              <w:right w:val="single" w:sz="4" w:space="0" w:color="auto"/>
            </w:tcBorders>
            <w:shd w:val="clear" w:color="auto" w:fill="auto"/>
            <w:vAlign w:val="center"/>
            <w:hideMark/>
          </w:tcPr>
          <w:p w14:paraId="25F2CAB4" w14:textId="77777777" w:rsidR="00C05021" w:rsidRPr="006F391A" w:rsidRDefault="00C05021" w:rsidP="00C05021">
            <w:pPr>
              <w:spacing w:after="0" w:line="240" w:lineRule="auto"/>
              <w:jc w:val="center"/>
              <w:rPr>
                <w:rFonts w:ascii="Arial" w:eastAsia="Times New Roman" w:hAnsi="Arial" w:cs="Arial"/>
                <w:b/>
                <w:bCs/>
                <w:color w:val="000000"/>
                <w:lang w:eastAsia="es-MX"/>
              </w:rPr>
            </w:pPr>
            <w:r w:rsidRPr="006F391A">
              <w:rPr>
                <w:rFonts w:ascii="Arial" w:eastAsia="Times New Roman" w:hAnsi="Arial" w:cs="Arial"/>
                <w:b/>
                <w:bCs/>
                <w:color w:val="000000"/>
                <w:lang w:eastAsia="es-MX"/>
              </w:rPr>
              <w:t xml:space="preserve">28. ¿Se detectaron procesos críticos (cuellos de botella) durante </w:t>
            </w:r>
            <w:r w:rsidRPr="00E73997">
              <w:rPr>
                <w:rFonts w:ascii="Arial" w:eastAsia="Times New Roman" w:hAnsi="Arial" w:cs="Arial"/>
                <w:b/>
                <w:bCs/>
                <w:color w:val="000000"/>
                <w:lang w:eastAsia="es-MX"/>
              </w:rPr>
              <w:t>el análisis de ejecución establecido</w:t>
            </w:r>
            <w:r w:rsidRPr="006F391A">
              <w:rPr>
                <w:rFonts w:ascii="Arial" w:eastAsia="Times New Roman" w:hAnsi="Arial" w:cs="Arial"/>
                <w:b/>
                <w:bCs/>
                <w:color w:val="000000"/>
                <w:lang w:eastAsia="es-MX"/>
              </w:rPr>
              <w:t xml:space="preserve"> en la normatividad?</w:t>
            </w:r>
          </w:p>
        </w:tc>
        <w:tc>
          <w:tcPr>
            <w:tcW w:w="4840" w:type="dxa"/>
            <w:tcBorders>
              <w:top w:val="nil"/>
              <w:left w:val="nil"/>
              <w:bottom w:val="single" w:sz="4" w:space="0" w:color="auto"/>
              <w:right w:val="single" w:sz="4" w:space="0" w:color="auto"/>
            </w:tcBorders>
            <w:shd w:val="clear" w:color="auto" w:fill="auto"/>
            <w:vAlign w:val="center"/>
            <w:hideMark/>
          </w:tcPr>
          <w:p w14:paraId="6E5711DC"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Formato del reporte del avance físico financiero.</w:t>
            </w:r>
          </w:p>
        </w:tc>
      </w:tr>
      <w:tr w:rsidR="00C05021" w:rsidRPr="006F391A" w14:paraId="3CD13E7B" w14:textId="77777777" w:rsidTr="00C05021">
        <w:trPr>
          <w:trHeight w:val="271"/>
        </w:trPr>
        <w:tc>
          <w:tcPr>
            <w:tcW w:w="4760" w:type="dxa"/>
            <w:vMerge/>
            <w:tcBorders>
              <w:top w:val="nil"/>
              <w:left w:val="single" w:sz="8" w:space="0" w:color="auto"/>
              <w:bottom w:val="single" w:sz="4" w:space="0" w:color="auto"/>
              <w:right w:val="single" w:sz="4" w:space="0" w:color="auto"/>
            </w:tcBorders>
            <w:vAlign w:val="center"/>
            <w:hideMark/>
          </w:tcPr>
          <w:p w14:paraId="66CBAAF4" w14:textId="77777777" w:rsidR="00C05021" w:rsidRPr="006F391A" w:rsidRDefault="00C05021" w:rsidP="00C05021">
            <w:pPr>
              <w:spacing w:after="0" w:line="240" w:lineRule="auto"/>
              <w:rPr>
                <w:rFonts w:ascii="Arial" w:eastAsia="Times New Roman" w:hAnsi="Arial" w:cs="Arial"/>
                <w:b/>
                <w:bCs/>
                <w:color w:val="000000"/>
                <w:lang w:eastAsia="es-MX"/>
              </w:rPr>
            </w:pPr>
          </w:p>
        </w:tc>
        <w:tc>
          <w:tcPr>
            <w:tcW w:w="4840" w:type="dxa"/>
            <w:tcBorders>
              <w:top w:val="nil"/>
              <w:left w:val="nil"/>
              <w:bottom w:val="single" w:sz="4" w:space="0" w:color="auto"/>
              <w:right w:val="single" w:sz="4" w:space="0" w:color="auto"/>
            </w:tcBorders>
            <w:shd w:val="clear" w:color="auto" w:fill="auto"/>
            <w:vAlign w:val="center"/>
            <w:hideMark/>
          </w:tcPr>
          <w:p w14:paraId="2E6A3DCA"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Actas de entrega recepción de los bienes producidos.</w:t>
            </w:r>
          </w:p>
        </w:tc>
      </w:tr>
      <w:tr w:rsidR="00C05021" w:rsidRPr="006F391A" w14:paraId="0CEA725B" w14:textId="77777777" w:rsidTr="00C05021">
        <w:trPr>
          <w:trHeight w:val="300"/>
        </w:trPr>
        <w:tc>
          <w:tcPr>
            <w:tcW w:w="4760" w:type="dxa"/>
            <w:vMerge/>
            <w:tcBorders>
              <w:top w:val="nil"/>
              <w:left w:val="single" w:sz="8" w:space="0" w:color="auto"/>
              <w:bottom w:val="single" w:sz="4" w:space="0" w:color="auto"/>
              <w:right w:val="single" w:sz="4" w:space="0" w:color="auto"/>
            </w:tcBorders>
            <w:vAlign w:val="center"/>
            <w:hideMark/>
          </w:tcPr>
          <w:p w14:paraId="4256D531" w14:textId="77777777" w:rsidR="00C05021" w:rsidRPr="006F391A" w:rsidRDefault="00C05021" w:rsidP="00C05021">
            <w:pPr>
              <w:spacing w:after="0" w:line="240" w:lineRule="auto"/>
              <w:rPr>
                <w:rFonts w:ascii="Arial" w:eastAsia="Times New Roman" w:hAnsi="Arial" w:cs="Arial"/>
                <w:b/>
                <w:bCs/>
                <w:color w:val="000000"/>
                <w:lang w:eastAsia="es-MX"/>
              </w:rPr>
            </w:pPr>
          </w:p>
        </w:tc>
        <w:tc>
          <w:tcPr>
            <w:tcW w:w="4840" w:type="dxa"/>
            <w:tcBorders>
              <w:top w:val="nil"/>
              <w:left w:val="nil"/>
              <w:bottom w:val="single" w:sz="4" w:space="0" w:color="auto"/>
              <w:right w:val="single" w:sz="4" w:space="0" w:color="auto"/>
            </w:tcBorders>
            <w:shd w:val="clear" w:color="auto" w:fill="auto"/>
            <w:vAlign w:val="center"/>
            <w:hideMark/>
          </w:tcPr>
          <w:p w14:paraId="183D90D8"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Reglas de operación.</w:t>
            </w:r>
          </w:p>
        </w:tc>
      </w:tr>
      <w:tr w:rsidR="00C05021" w:rsidRPr="006F391A" w14:paraId="1804D1BC" w14:textId="77777777" w:rsidTr="00C05021">
        <w:trPr>
          <w:trHeight w:val="573"/>
        </w:trPr>
        <w:tc>
          <w:tcPr>
            <w:tcW w:w="4760" w:type="dxa"/>
            <w:tcBorders>
              <w:top w:val="nil"/>
              <w:left w:val="single" w:sz="8" w:space="0" w:color="auto"/>
              <w:bottom w:val="single" w:sz="4" w:space="0" w:color="auto"/>
              <w:right w:val="single" w:sz="4" w:space="0" w:color="auto"/>
            </w:tcBorders>
            <w:shd w:val="clear" w:color="auto" w:fill="auto"/>
            <w:vAlign w:val="center"/>
            <w:hideMark/>
          </w:tcPr>
          <w:p w14:paraId="1931D644" w14:textId="77777777" w:rsidR="00C05021" w:rsidRPr="006F391A" w:rsidRDefault="00C05021" w:rsidP="00C05021">
            <w:pPr>
              <w:spacing w:after="0" w:line="240" w:lineRule="auto"/>
              <w:jc w:val="center"/>
              <w:rPr>
                <w:rFonts w:ascii="Arial" w:eastAsia="Times New Roman" w:hAnsi="Arial" w:cs="Arial"/>
                <w:b/>
                <w:bCs/>
                <w:color w:val="000000"/>
                <w:lang w:eastAsia="es-MX"/>
              </w:rPr>
            </w:pPr>
            <w:r w:rsidRPr="006F391A">
              <w:rPr>
                <w:rFonts w:ascii="Arial" w:eastAsia="Times New Roman" w:hAnsi="Arial" w:cs="Arial"/>
                <w:b/>
                <w:bCs/>
                <w:color w:val="000000"/>
                <w:lang w:eastAsia="es-MX"/>
              </w:rPr>
              <w:t>29. ¿Se cuenta con una planeación estratégica previa que defina las acciones, obras, proyectos, actividades, y bienes y servicios a entregar? ¿Cuál es el mecanismo que se utiliza?</w:t>
            </w:r>
          </w:p>
        </w:tc>
        <w:tc>
          <w:tcPr>
            <w:tcW w:w="4840" w:type="dxa"/>
            <w:tcBorders>
              <w:top w:val="nil"/>
              <w:left w:val="nil"/>
              <w:bottom w:val="single" w:sz="4" w:space="0" w:color="auto"/>
              <w:right w:val="single" w:sz="4" w:space="0" w:color="auto"/>
            </w:tcBorders>
            <w:shd w:val="clear" w:color="auto" w:fill="auto"/>
            <w:vAlign w:val="center"/>
            <w:hideMark/>
          </w:tcPr>
          <w:p w14:paraId="27F5B3F0"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Plan Sectorial de Desarrollo (definición de acciones, obras, proyectos, actividades, bienes y servicios a entregar.</w:t>
            </w:r>
          </w:p>
        </w:tc>
      </w:tr>
      <w:tr w:rsidR="00C05021" w:rsidRPr="006F391A" w14:paraId="63C59AB4" w14:textId="77777777" w:rsidTr="00C05021">
        <w:trPr>
          <w:trHeight w:val="457"/>
        </w:trPr>
        <w:tc>
          <w:tcPr>
            <w:tcW w:w="4760" w:type="dxa"/>
            <w:vMerge w:val="restart"/>
            <w:tcBorders>
              <w:top w:val="nil"/>
              <w:left w:val="single" w:sz="8" w:space="0" w:color="auto"/>
              <w:bottom w:val="single" w:sz="4" w:space="0" w:color="auto"/>
              <w:right w:val="single" w:sz="4" w:space="0" w:color="auto"/>
            </w:tcBorders>
            <w:shd w:val="clear" w:color="auto" w:fill="auto"/>
            <w:vAlign w:val="center"/>
            <w:hideMark/>
          </w:tcPr>
          <w:p w14:paraId="0BEEE115" w14:textId="77777777" w:rsidR="00C05021" w:rsidRPr="006F391A" w:rsidRDefault="00C05021" w:rsidP="00C05021">
            <w:pPr>
              <w:spacing w:after="0" w:line="240" w:lineRule="auto"/>
              <w:jc w:val="center"/>
              <w:rPr>
                <w:rFonts w:ascii="Arial" w:eastAsia="Times New Roman" w:hAnsi="Arial" w:cs="Arial"/>
                <w:b/>
                <w:bCs/>
                <w:color w:val="000000"/>
                <w:lang w:eastAsia="es-MX"/>
              </w:rPr>
            </w:pPr>
            <w:r w:rsidRPr="006F391A">
              <w:rPr>
                <w:rFonts w:ascii="Arial" w:eastAsia="Times New Roman" w:hAnsi="Arial" w:cs="Arial"/>
                <w:b/>
                <w:bCs/>
                <w:color w:val="000000"/>
                <w:lang w:eastAsia="es-MX"/>
              </w:rPr>
              <w:t>30. ¿Cuál es el grado de cumplimiento de las metas plantead</w:t>
            </w:r>
            <w:r w:rsidRPr="002A4820">
              <w:rPr>
                <w:rFonts w:ascii="Arial" w:eastAsia="Times New Roman" w:hAnsi="Arial" w:cs="Arial"/>
                <w:b/>
                <w:bCs/>
                <w:lang w:eastAsia="es-MX"/>
              </w:rPr>
              <w:t>o</w:t>
            </w:r>
            <w:r w:rsidRPr="006F391A">
              <w:rPr>
                <w:rFonts w:ascii="Arial" w:eastAsia="Times New Roman" w:hAnsi="Arial" w:cs="Arial"/>
                <w:b/>
                <w:bCs/>
                <w:lang w:eastAsia="es-MX"/>
              </w:rPr>
              <w:t>s</w:t>
            </w:r>
            <w:r w:rsidRPr="006F391A">
              <w:rPr>
                <w:rFonts w:ascii="Arial" w:eastAsia="Times New Roman" w:hAnsi="Arial" w:cs="Arial"/>
                <w:b/>
                <w:bCs/>
                <w:color w:val="000000"/>
                <w:lang w:eastAsia="es-MX"/>
              </w:rPr>
              <w:t xml:space="preserve"> en la estrategia de ejecución de las acciones, obras, proyectos, actividades, bienes y servicios asociados con los programas derivados del Fondo?</w:t>
            </w:r>
          </w:p>
        </w:tc>
        <w:tc>
          <w:tcPr>
            <w:tcW w:w="4840" w:type="dxa"/>
            <w:tcBorders>
              <w:top w:val="nil"/>
              <w:left w:val="nil"/>
              <w:bottom w:val="single" w:sz="4" w:space="0" w:color="auto"/>
              <w:right w:val="single" w:sz="4" w:space="0" w:color="auto"/>
            </w:tcBorders>
            <w:shd w:val="clear" w:color="auto" w:fill="auto"/>
            <w:vAlign w:val="center"/>
            <w:hideMark/>
          </w:tcPr>
          <w:p w14:paraId="663D968D"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Matriz de Indicadores de Resultado</w:t>
            </w:r>
            <w:r w:rsidR="00655C5F">
              <w:rPr>
                <w:rFonts w:ascii="Arial" w:eastAsia="Times New Roman" w:hAnsi="Arial" w:cs="Arial"/>
                <w:color w:val="000000"/>
                <w:lang w:eastAsia="es-MX"/>
              </w:rPr>
              <w:t>s</w:t>
            </w:r>
            <w:r w:rsidRPr="006F391A">
              <w:rPr>
                <w:rFonts w:ascii="Arial" w:eastAsia="Times New Roman" w:hAnsi="Arial" w:cs="Arial"/>
                <w:color w:val="000000"/>
                <w:lang w:eastAsia="es-MX"/>
              </w:rPr>
              <w:t xml:space="preserve"> </w:t>
            </w:r>
            <w:r w:rsidRPr="00E73997">
              <w:rPr>
                <w:rFonts w:ascii="Arial" w:eastAsia="Times New Roman" w:hAnsi="Arial" w:cs="Arial"/>
                <w:color w:val="000000"/>
                <w:lang w:eastAsia="es-MX"/>
              </w:rPr>
              <w:t>estatal</w:t>
            </w:r>
            <w:r w:rsidRPr="006F391A">
              <w:rPr>
                <w:rFonts w:ascii="Arial" w:eastAsia="Times New Roman" w:hAnsi="Arial" w:cs="Arial"/>
                <w:color w:val="000000"/>
                <w:lang w:eastAsia="es-MX"/>
              </w:rPr>
              <w:t xml:space="preserve"> y federal</w:t>
            </w:r>
            <w:r>
              <w:rPr>
                <w:rFonts w:ascii="Arial" w:eastAsia="Times New Roman" w:hAnsi="Arial" w:cs="Arial"/>
                <w:color w:val="000000"/>
                <w:lang w:eastAsia="es-MX"/>
              </w:rPr>
              <w:t>.</w:t>
            </w:r>
          </w:p>
        </w:tc>
      </w:tr>
      <w:tr w:rsidR="00C05021" w:rsidRPr="006F391A" w14:paraId="60A5C3F4" w14:textId="77777777" w:rsidTr="00C05021">
        <w:trPr>
          <w:trHeight w:val="480"/>
        </w:trPr>
        <w:tc>
          <w:tcPr>
            <w:tcW w:w="4760" w:type="dxa"/>
            <w:vMerge/>
            <w:tcBorders>
              <w:top w:val="nil"/>
              <w:left w:val="single" w:sz="8" w:space="0" w:color="auto"/>
              <w:bottom w:val="single" w:sz="4" w:space="0" w:color="auto"/>
              <w:right w:val="single" w:sz="4" w:space="0" w:color="auto"/>
            </w:tcBorders>
            <w:vAlign w:val="center"/>
            <w:hideMark/>
          </w:tcPr>
          <w:p w14:paraId="2ECCD26B" w14:textId="77777777" w:rsidR="00C05021" w:rsidRPr="006F391A" w:rsidRDefault="00C05021" w:rsidP="00C05021">
            <w:pPr>
              <w:spacing w:after="0" w:line="240" w:lineRule="auto"/>
              <w:rPr>
                <w:rFonts w:ascii="Arial" w:eastAsia="Times New Roman" w:hAnsi="Arial" w:cs="Arial"/>
                <w:b/>
                <w:bCs/>
                <w:color w:val="000000"/>
                <w:lang w:eastAsia="es-MX"/>
              </w:rPr>
            </w:pPr>
          </w:p>
        </w:tc>
        <w:tc>
          <w:tcPr>
            <w:tcW w:w="4840" w:type="dxa"/>
            <w:tcBorders>
              <w:top w:val="nil"/>
              <w:left w:val="nil"/>
              <w:bottom w:val="single" w:sz="4" w:space="0" w:color="auto"/>
              <w:right w:val="single" w:sz="4" w:space="0" w:color="auto"/>
            </w:tcBorders>
            <w:shd w:val="clear" w:color="auto" w:fill="auto"/>
            <w:vAlign w:val="center"/>
            <w:hideMark/>
          </w:tcPr>
          <w:p w14:paraId="02B12359"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Evaluación de costo beneficio de los proyectos y sus resultados.</w:t>
            </w:r>
          </w:p>
        </w:tc>
      </w:tr>
      <w:tr w:rsidR="00C05021" w:rsidRPr="006F391A" w14:paraId="64A05874" w14:textId="77777777" w:rsidTr="00C05021">
        <w:trPr>
          <w:trHeight w:val="480"/>
        </w:trPr>
        <w:tc>
          <w:tcPr>
            <w:tcW w:w="4760" w:type="dxa"/>
            <w:vMerge/>
            <w:tcBorders>
              <w:top w:val="nil"/>
              <w:left w:val="single" w:sz="8" w:space="0" w:color="auto"/>
              <w:bottom w:val="single" w:sz="4" w:space="0" w:color="auto"/>
              <w:right w:val="single" w:sz="4" w:space="0" w:color="auto"/>
            </w:tcBorders>
            <w:vAlign w:val="center"/>
            <w:hideMark/>
          </w:tcPr>
          <w:p w14:paraId="525B5171" w14:textId="77777777" w:rsidR="00C05021" w:rsidRPr="006F391A" w:rsidRDefault="00C05021" w:rsidP="00C05021">
            <w:pPr>
              <w:spacing w:after="0" w:line="240" w:lineRule="auto"/>
              <w:rPr>
                <w:rFonts w:ascii="Arial" w:eastAsia="Times New Roman" w:hAnsi="Arial" w:cs="Arial"/>
                <w:b/>
                <w:bCs/>
                <w:color w:val="000000"/>
                <w:lang w:eastAsia="es-MX"/>
              </w:rPr>
            </w:pPr>
          </w:p>
        </w:tc>
        <w:tc>
          <w:tcPr>
            <w:tcW w:w="4840" w:type="dxa"/>
            <w:tcBorders>
              <w:top w:val="nil"/>
              <w:left w:val="nil"/>
              <w:bottom w:val="single" w:sz="4" w:space="0" w:color="auto"/>
              <w:right w:val="single" w:sz="4" w:space="0" w:color="auto"/>
            </w:tcBorders>
            <w:shd w:val="clear" w:color="auto" w:fill="auto"/>
            <w:vAlign w:val="center"/>
            <w:hideMark/>
          </w:tcPr>
          <w:p w14:paraId="145038D1"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Listado de indicadores de eficacia, eficiencia, calidad y economía.</w:t>
            </w:r>
          </w:p>
        </w:tc>
      </w:tr>
      <w:tr w:rsidR="00C05021" w:rsidRPr="006F391A" w14:paraId="0C7FD94F" w14:textId="77777777" w:rsidTr="00C05021">
        <w:trPr>
          <w:trHeight w:val="480"/>
        </w:trPr>
        <w:tc>
          <w:tcPr>
            <w:tcW w:w="4760" w:type="dxa"/>
            <w:vMerge/>
            <w:tcBorders>
              <w:top w:val="nil"/>
              <w:left w:val="single" w:sz="8" w:space="0" w:color="auto"/>
              <w:bottom w:val="single" w:sz="4" w:space="0" w:color="auto"/>
              <w:right w:val="single" w:sz="4" w:space="0" w:color="auto"/>
            </w:tcBorders>
            <w:vAlign w:val="center"/>
            <w:hideMark/>
          </w:tcPr>
          <w:p w14:paraId="766E529F" w14:textId="77777777" w:rsidR="00C05021" w:rsidRPr="006F391A" w:rsidRDefault="00C05021" w:rsidP="00C05021">
            <w:pPr>
              <w:spacing w:after="0" w:line="240" w:lineRule="auto"/>
              <w:rPr>
                <w:rFonts w:ascii="Arial" w:eastAsia="Times New Roman" w:hAnsi="Arial" w:cs="Arial"/>
                <w:b/>
                <w:bCs/>
                <w:color w:val="000000"/>
                <w:lang w:eastAsia="es-MX"/>
              </w:rPr>
            </w:pPr>
          </w:p>
        </w:tc>
        <w:tc>
          <w:tcPr>
            <w:tcW w:w="4840" w:type="dxa"/>
            <w:tcBorders>
              <w:top w:val="nil"/>
              <w:left w:val="nil"/>
              <w:bottom w:val="single" w:sz="4" w:space="0" w:color="auto"/>
              <w:right w:val="single" w:sz="4" w:space="0" w:color="auto"/>
            </w:tcBorders>
            <w:shd w:val="clear" w:color="auto" w:fill="auto"/>
            <w:vAlign w:val="center"/>
            <w:hideMark/>
          </w:tcPr>
          <w:p w14:paraId="0164A0F7"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Bases de datos de donde se obtuvieron cada uno de los indicadores de la Matriz.</w:t>
            </w:r>
          </w:p>
        </w:tc>
      </w:tr>
      <w:tr w:rsidR="00C05021" w:rsidRPr="006F391A" w14:paraId="2F8ED976" w14:textId="77777777" w:rsidTr="00C05021">
        <w:trPr>
          <w:trHeight w:val="480"/>
        </w:trPr>
        <w:tc>
          <w:tcPr>
            <w:tcW w:w="4760" w:type="dxa"/>
            <w:vMerge/>
            <w:tcBorders>
              <w:top w:val="nil"/>
              <w:left w:val="single" w:sz="8" w:space="0" w:color="auto"/>
              <w:bottom w:val="single" w:sz="4" w:space="0" w:color="auto"/>
              <w:right w:val="single" w:sz="4" w:space="0" w:color="auto"/>
            </w:tcBorders>
            <w:vAlign w:val="center"/>
            <w:hideMark/>
          </w:tcPr>
          <w:p w14:paraId="1FC05A4F" w14:textId="77777777" w:rsidR="00C05021" w:rsidRPr="006F391A" w:rsidRDefault="00C05021" w:rsidP="00C05021">
            <w:pPr>
              <w:spacing w:after="0" w:line="240" w:lineRule="auto"/>
              <w:rPr>
                <w:rFonts w:ascii="Arial" w:eastAsia="Times New Roman" w:hAnsi="Arial" w:cs="Arial"/>
                <w:b/>
                <w:bCs/>
                <w:color w:val="000000"/>
                <w:lang w:eastAsia="es-MX"/>
              </w:rPr>
            </w:pPr>
          </w:p>
        </w:tc>
        <w:tc>
          <w:tcPr>
            <w:tcW w:w="4840" w:type="dxa"/>
            <w:tcBorders>
              <w:top w:val="nil"/>
              <w:left w:val="nil"/>
              <w:bottom w:val="single" w:sz="4" w:space="0" w:color="auto"/>
              <w:right w:val="single" w:sz="4" w:space="0" w:color="auto"/>
            </w:tcBorders>
            <w:shd w:val="clear" w:color="auto" w:fill="auto"/>
            <w:vAlign w:val="center"/>
            <w:hideMark/>
          </w:tcPr>
          <w:p w14:paraId="315546EE"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Metas asociadas a los indicadores listados en el punto anterior y su línea base</w:t>
            </w:r>
            <w:r>
              <w:rPr>
                <w:rFonts w:ascii="Arial" w:eastAsia="Times New Roman" w:hAnsi="Arial" w:cs="Arial"/>
                <w:color w:val="000000"/>
                <w:lang w:eastAsia="es-MX"/>
              </w:rPr>
              <w:t>.</w:t>
            </w:r>
          </w:p>
        </w:tc>
      </w:tr>
      <w:tr w:rsidR="00C05021" w:rsidRPr="006F391A" w14:paraId="3D6943E3" w14:textId="77777777" w:rsidTr="00C05021">
        <w:trPr>
          <w:trHeight w:val="719"/>
        </w:trPr>
        <w:tc>
          <w:tcPr>
            <w:tcW w:w="4760" w:type="dxa"/>
            <w:tcBorders>
              <w:top w:val="nil"/>
              <w:left w:val="single" w:sz="8" w:space="0" w:color="auto"/>
              <w:bottom w:val="single" w:sz="4" w:space="0" w:color="auto"/>
              <w:right w:val="single" w:sz="4" w:space="0" w:color="auto"/>
            </w:tcBorders>
            <w:shd w:val="clear" w:color="auto" w:fill="auto"/>
            <w:vAlign w:val="center"/>
            <w:hideMark/>
          </w:tcPr>
          <w:p w14:paraId="16396085" w14:textId="77777777" w:rsidR="00C05021" w:rsidRPr="006F391A" w:rsidRDefault="00C05021" w:rsidP="00C05021">
            <w:pPr>
              <w:spacing w:after="0" w:line="240" w:lineRule="auto"/>
              <w:jc w:val="center"/>
              <w:rPr>
                <w:rFonts w:ascii="Arial" w:eastAsia="Times New Roman" w:hAnsi="Arial" w:cs="Arial"/>
                <w:b/>
                <w:bCs/>
                <w:color w:val="000000"/>
                <w:lang w:eastAsia="es-MX"/>
              </w:rPr>
            </w:pPr>
            <w:r w:rsidRPr="006F391A">
              <w:rPr>
                <w:rFonts w:ascii="Arial" w:eastAsia="Times New Roman" w:hAnsi="Arial" w:cs="Arial"/>
                <w:b/>
                <w:bCs/>
                <w:color w:val="000000"/>
                <w:lang w:eastAsia="es-MX"/>
              </w:rPr>
              <w:lastRenderedPageBreak/>
              <w:t>31. ¿Los bienes y servicios que reciben los beneficiarios del Programa son los necesarios y suficientes para lograr el propósito?</w:t>
            </w:r>
          </w:p>
        </w:tc>
        <w:tc>
          <w:tcPr>
            <w:tcW w:w="4840" w:type="dxa"/>
            <w:tcBorders>
              <w:top w:val="nil"/>
              <w:left w:val="nil"/>
              <w:bottom w:val="single" w:sz="4" w:space="0" w:color="auto"/>
              <w:right w:val="single" w:sz="4" w:space="0" w:color="auto"/>
            </w:tcBorders>
            <w:shd w:val="clear" w:color="auto" w:fill="auto"/>
            <w:vAlign w:val="center"/>
            <w:hideMark/>
          </w:tcPr>
          <w:p w14:paraId="32388594"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Matriz de Indicadores de Resultado</w:t>
            </w:r>
            <w:r w:rsidR="00655C5F">
              <w:rPr>
                <w:rFonts w:ascii="Arial" w:eastAsia="Times New Roman" w:hAnsi="Arial" w:cs="Arial"/>
                <w:color w:val="000000"/>
                <w:lang w:eastAsia="es-MX"/>
              </w:rPr>
              <w:t>s</w:t>
            </w:r>
            <w:r w:rsidRPr="006F391A">
              <w:rPr>
                <w:rFonts w:ascii="Arial" w:eastAsia="Times New Roman" w:hAnsi="Arial" w:cs="Arial"/>
                <w:color w:val="000000"/>
                <w:lang w:eastAsia="es-MX"/>
              </w:rPr>
              <w:t xml:space="preserve"> </w:t>
            </w:r>
            <w:r w:rsidRPr="00E73997">
              <w:rPr>
                <w:rFonts w:ascii="Arial" w:eastAsia="Times New Roman" w:hAnsi="Arial" w:cs="Arial"/>
                <w:color w:val="000000"/>
                <w:lang w:eastAsia="es-MX"/>
              </w:rPr>
              <w:t>estatal</w:t>
            </w:r>
            <w:r w:rsidRPr="006F391A">
              <w:rPr>
                <w:rFonts w:ascii="Arial" w:eastAsia="Times New Roman" w:hAnsi="Arial" w:cs="Arial"/>
                <w:color w:val="000000"/>
                <w:lang w:eastAsia="es-MX"/>
              </w:rPr>
              <w:t xml:space="preserve"> y federal</w:t>
            </w:r>
            <w:r>
              <w:rPr>
                <w:rFonts w:ascii="Arial" w:eastAsia="Times New Roman" w:hAnsi="Arial" w:cs="Arial"/>
                <w:color w:val="000000"/>
                <w:lang w:eastAsia="es-MX"/>
              </w:rPr>
              <w:t>.</w:t>
            </w:r>
          </w:p>
        </w:tc>
      </w:tr>
      <w:tr w:rsidR="00C05021" w:rsidRPr="006F391A" w14:paraId="5247FEA0" w14:textId="77777777" w:rsidTr="00C05021">
        <w:trPr>
          <w:trHeight w:val="842"/>
        </w:trPr>
        <w:tc>
          <w:tcPr>
            <w:tcW w:w="47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A5E37BE" w14:textId="77777777" w:rsidR="00C05021" w:rsidRPr="006F391A" w:rsidRDefault="00C05021" w:rsidP="00C05021">
            <w:pPr>
              <w:spacing w:after="0" w:line="240" w:lineRule="auto"/>
              <w:jc w:val="center"/>
              <w:rPr>
                <w:rFonts w:ascii="Arial" w:eastAsia="Times New Roman" w:hAnsi="Arial" w:cs="Arial"/>
                <w:b/>
                <w:bCs/>
                <w:color w:val="000000"/>
                <w:lang w:eastAsia="es-MX"/>
              </w:rPr>
            </w:pPr>
            <w:r w:rsidRPr="006F391A">
              <w:rPr>
                <w:rFonts w:ascii="Arial" w:eastAsia="Times New Roman" w:hAnsi="Arial" w:cs="Arial"/>
                <w:b/>
                <w:bCs/>
                <w:color w:val="000000"/>
                <w:lang w:eastAsia="es-MX"/>
              </w:rPr>
              <w:t>32. En caso de que los recursos no se apliquen en tiempo y forma, justificar</w:t>
            </w:r>
            <w:r w:rsidR="00655C5F">
              <w:rPr>
                <w:rFonts w:ascii="Arial" w:eastAsia="Times New Roman" w:hAnsi="Arial" w:cs="Arial"/>
                <w:b/>
                <w:bCs/>
                <w:color w:val="000000"/>
                <w:lang w:eastAsia="es-MX"/>
              </w:rPr>
              <w:t xml:space="preserve"> el motivo o motivos por los cua</w:t>
            </w:r>
            <w:r w:rsidRPr="006F391A">
              <w:rPr>
                <w:rFonts w:ascii="Arial" w:eastAsia="Times New Roman" w:hAnsi="Arial" w:cs="Arial"/>
                <w:b/>
                <w:bCs/>
                <w:color w:val="000000"/>
                <w:lang w:eastAsia="es-MX"/>
              </w:rPr>
              <w:t>les se presenten subejercicios*.</w:t>
            </w:r>
          </w:p>
        </w:tc>
        <w:tc>
          <w:tcPr>
            <w:tcW w:w="4840" w:type="dxa"/>
            <w:tcBorders>
              <w:top w:val="single" w:sz="4" w:space="0" w:color="auto"/>
              <w:left w:val="nil"/>
              <w:bottom w:val="single" w:sz="4" w:space="0" w:color="auto"/>
              <w:right w:val="single" w:sz="4" w:space="0" w:color="auto"/>
            </w:tcBorders>
            <w:shd w:val="clear" w:color="auto" w:fill="auto"/>
            <w:vAlign w:val="center"/>
            <w:hideMark/>
          </w:tcPr>
          <w:p w14:paraId="5B8D2EC4"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 xml:space="preserve">Documento oficial (Oficio) que justifique y aclare </w:t>
            </w:r>
            <w:r w:rsidRPr="00E73997">
              <w:rPr>
                <w:rFonts w:ascii="Arial" w:eastAsia="Times New Roman" w:hAnsi="Arial" w:cs="Arial"/>
                <w:color w:val="000000"/>
                <w:lang w:eastAsia="es-MX"/>
              </w:rPr>
              <w:t>por qué</w:t>
            </w:r>
            <w:r w:rsidRPr="006F391A">
              <w:rPr>
                <w:rFonts w:ascii="Arial" w:eastAsia="Times New Roman" w:hAnsi="Arial" w:cs="Arial"/>
                <w:color w:val="000000"/>
                <w:lang w:eastAsia="es-MX"/>
              </w:rPr>
              <w:t xml:space="preserve"> no se transfirieron los recursos en tiempo y forma.</w:t>
            </w:r>
          </w:p>
        </w:tc>
      </w:tr>
      <w:tr w:rsidR="00C05021" w:rsidRPr="006F391A" w14:paraId="5C67A8FD" w14:textId="77777777" w:rsidTr="00C05021">
        <w:trPr>
          <w:trHeight w:val="720"/>
        </w:trPr>
        <w:tc>
          <w:tcPr>
            <w:tcW w:w="4760" w:type="dxa"/>
            <w:vMerge w:val="restart"/>
            <w:tcBorders>
              <w:top w:val="nil"/>
              <w:left w:val="single" w:sz="8" w:space="0" w:color="auto"/>
              <w:bottom w:val="single" w:sz="8" w:space="0" w:color="000000"/>
              <w:right w:val="single" w:sz="4" w:space="0" w:color="auto"/>
            </w:tcBorders>
            <w:shd w:val="clear" w:color="auto" w:fill="auto"/>
            <w:vAlign w:val="center"/>
            <w:hideMark/>
          </w:tcPr>
          <w:p w14:paraId="2F002FC5" w14:textId="77777777" w:rsidR="00C05021" w:rsidRPr="006F391A" w:rsidRDefault="00C05021" w:rsidP="00C05021">
            <w:pPr>
              <w:spacing w:after="0" w:line="240" w:lineRule="auto"/>
              <w:jc w:val="center"/>
              <w:rPr>
                <w:rFonts w:ascii="Arial" w:eastAsia="Times New Roman" w:hAnsi="Arial" w:cs="Arial"/>
                <w:b/>
                <w:bCs/>
                <w:color w:val="000000"/>
                <w:lang w:eastAsia="es-MX"/>
              </w:rPr>
            </w:pPr>
            <w:r w:rsidRPr="006F391A">
              <w:rPr>
                <w:rFonts w:ascii="Arial" w:eastAsia="Times New Roman" w:hAnsi="Arial" w:cs="Arial"/>
                <w:b/>
                <w:bCs/>
                <w:color w:val="000000"/>
                <w:lang w:eastAsia="es-MX"/>
              </w:rPr>
              <w:t>33. ¿Se cumple con los ordenamientos de la normatividad aplicable en materia de rendición de cuentas y transparencia?</w:t>
            </w:r>
          </w:p>
        </w:tc>
        <w:tc>
          <w:tcPr>
            <w:tcW w:w="4840" w:type="dxa"/>
            <w:tcBorders>
              <w:top w:val="nil"/>
              <w:left w:val="nil"/>
              <w:bottom w:val="single" w:sz="4" w:space="0" w:color="auto"/>
              <w:right w:val="single" w:sz="4" w:space="0" w:color="auto"/>
            </w:tcBorders>
            <w:shd w:val="clear" w:color="auto" w:fill="auto"/>
            <w:vAlign w:val="center"/>
            <w:hideMark/>
          </w:tcPr>
          <w:p w14:paraId="353564C5"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Documento normativo del Sistema de Rendición de Cuentas y transparencia para los funcionarios que administran el Fondo</w:t>
            </w:r>
          </w:p>
        </w:tc>
      </w:tr>
      <w:tr w:rsidR="00C05021" w:rsidRPr="006F391A" w14:paraId="1CA57073" w14:textId="77777777" w:rsidTr="00C05021">
        <w:trPr>
          <w:trHeight w:val="735"/>
        </w:trPr>
        <w:tc>
          <w:tcPr>
            <w:tcW w:w="4760" w:type="dxa"/>
            <w:vMerge/>
            <w:tcBorders>
              <w:top w:val="nil"/>
              <w:left w:val="single" w:sz="8" w:space="0" w:color="auto"/>
              <w:bottom w:val="single" w:sz="8" w:space="0" w:color="000000"/>
              <w:right w:val="single" w:sz="4" w:space="0" w:color="auto"/>
            </w:tcBorders>
            <w:vAlign w:val="center"/>
            <w:hideMark/>
          </w:tcPr>
          <w:p w14:paraId="0FCAE06F" w14:textId="77777777" w:rsidR="00C05021" w:rsidRPr="006F391A" w:rsidRDefault="00C05021" w:rsidP="00C05021">
            <w:pPr>
              <w:spacing w:after="0" w:line="240" w:lineRule="auto"/>
              <w:rPr>
                <w:rFonts w:ascii="Arial" w:eastAsia="Times New Roman" w:hAnsi="Arial" w:cs="Arial"/>
                <w:b/>
                <w:bCs/>
                <w:color w:val="000000"/>
                <w:lang w:eastAsia="es-MX"/>
              </w:rPr>
            </w:pPr>
          </w:p>
        </w:tc>
        <w:tc>
          <w:tcPr>
            <w:tcW w:w="4840" w:type="dxa"/>
            <w:tcBorders>
              <w:top w:val="nil"/>
              <w:left w:val="nil"/>
              <w:bottom w:val="single" w:sz="8" w:space="0" w:color="auto"/>
              <w:right w:val="single" w:sz="4" w:space="0" w:color="auto"/>
            </w:tcBorders>
            <w:shd w:val="clear" w:color="auto" w:fill="auto"/>
            <w:vAlign w:val="center"/>
            <w:hideMark/>
          </w:tcPr>
          <w:p w14:paraId="7510B2BA" w14:textId="77777777" w:rsidR="00C05021" w:rsidRPr="006F391A" w:rsidRDefault="00C05021" w:rsidP="00C05021">
            <w:pPr>
              <w:spacing w:after="0" w:line="240" w:lineRule="auto"/>
              <w:jc w:val="both"/>
              <w:rPr>
                <w:rFonts w:ascii="Arial" w:eastAsia="Times New Roman" w:hAnsi="Arial" w:cs="Arial"/>
                <w:color w:val="000000"/>
                <w:lang w:eastAsia="es-MX"/>
              </w:rPr>
            </w:pPr>
            <w:r w:rsidRPr="006F391A">
              <w:rPr>
                <w:rFonts w:ascii="Arial" w:eastAsia="Times New Roman" w:hAnsi="Arial" w:cs="Arial"/>
                <w:color w:val="000000"/>
                <w:lang w:eastAsia="es-MX"/>
              </w:rPr>
              <w:t>Páginas Web de Transparencia (En donde se transparenten los resultados del avance de los Programas Presupuestarios</w:t>
            </w:r>
            <w:r>
              <w:rPr>
                <w:rFonts w:ascii="Arial" w:eastAsia="Times New Roman" w:hAnsi="Arial" w:cs="Arial"/>
                <w:color w:val="000000"/>
                <w:lang w:eastAsia="es-MX"/>
              </w:rPr>
              <w:t>.</w:t>
            </w:r>
          </w:p>
        </w:tc>
      </w:tr>
    </w:tbl>
    <w:p w14:paraId="11D7AE64" w14:textId="77777777" w:rsidR="00C05021" w:rsidRDefault="00C05021" w:rsidP="00C05021">
      <w:pPr>
        <w:spacing w:line="360" w:lineRule="auto"/>
        <w:rPr>
          <w:rFonts w:ascii="Arial" w:hAnsi="Arial" w:cs="Arial"/>
        </w:rPr>
      </w:pPr>
    </w:p>
    <w:p w14:paraId="1A49F82A" w14:textId="77777777" w:rsidR="00C05021" w:rsidRDefault="00C05021" w:rsidP="00C05021">
      <w:pPr>
        <w:spacing w:after="0" w:line="240" w:lineRule="auto"/>
        <w:rPr>
          <w:rFonts w:ascii="Arial" w:hAnsi="Arial" w:cs="Arial"/>
          <w:sz w:val="40"/>
          <w:szCs w:val="40"/>
        </w:rPr>
      </w:pPr>
      <w:r>
        <w:rPr>
          <w:rFonts w:ascii="Arial" w:hAnsi="Arial" w:cs="Arial"/>
        </w:rPr>
        <w:br w:type="page"/>
      </w:r>
    </w:p>
    <w:p w14:paraId="22C221D3" w14:textId="77777777" w:rsidR="00C05021" w:rsidRDefault="00C05021" w:rsidP="00C05021">
      <w:pPr>
        <w:spacing w:after="0" w:line="360" w:lineRule="auto"/>
        <w:jc w:val="center"/>
        <w:rPr>
          <w:rFonts w:ascii="Arial" w:hAnsi="Arial" w:cs="Arial"/>
          <w:sz w:val="40"/>
          <w:szCs w:val="40"/>
        </w:rPr>
      </w:pPr>
    </w:p>
    <w:p w14:paraId="0C9868D5" w14:textId="77777777" w:rsidR="00C05021" w:rsidRDefault="00C05021" w:rsidP="00C05021">
      <w:pPr>
        <w:spacing w:after="0" w:line="360" w:lineRule="auto"/>
        <w:jc w:val="center"/>
        <w:rPr>
          <w:rFonts w:ascii="Arial" w:hAnsi="Arial" w:cs="Arial"/>
          <w:sz w:val="40"/>
          <w:szCs w:val="40"/>
        </w:rPr>
      </w:pPr>
    </w:p>
    <w:p w14:paraId="4DFA6A4D" w14:textId="77777777" w:rsidR="00C05021" w:rsidRDefault="00C05021" w:rsidP="00C05021">
      <w:pPr>
        <w:spacing w:after="0" w:line="360" w:lineRule="auto"/>
        <w:jc w:val="center"/>
        <w:rPr>
          <w:rFonts w:ascii="Arial" w:hAnsi="Arial" w:cs="Arial"/>
          <w:sz w:val="40"/>
          <w:szCs w:val="40"/>
        </w:rPr>
      </w:pPr>
    </w:p>
    <w:p w14:paraId="1ACCEB49" w14:textId="77777777" w:rsidR="00C05021" w:rsidRDefault="00C05021" w:rsidP="00C05021">
      <w:pPr>
        <w:spacing w:after="0" w:line="360" w:lineRule="auto"/>
        <w:jc w:val="center"/>
        <w:rPr>
          <w:rFonts w:ascii="Arial" w:hAnsi="Arial" w:cs="Arial"/>
          <w:sz w:val="40"/>
          <w:szCs w:val="40"/>
        </w:rPr>
      </w:pPr>
    </w:p>
    <w:p w14:paraId="426B04CB" w14:textId="77777777" w:rsidR="00C05021" w:rsidRDefault="00C05021" w:rsidP="00C05021">
      <w:pPr>
        <w:spacing w:after="0" w:line="360" w:lineRule="auto"/>
        <w:jc w:val="center"/>
        <w:rPr>
          <w:rFonts w:ascii="Arial" w:hAnsi="Arial" w:cs="Arial"/>
          <w:sz w:val="40"/>
          <w:szCs w:val="40"/>
        </w:rPr>
      </w:pPr>
    </w:p>
    <w:p w14:paraId="1EA3BF35" w14:textId="77777777" w:rsidR="00C05021" w:rsidRDefault="00C05021" w:rsidP="00C05021">
      <w:pPr>
        <w:spacing w:after="0" w:line="360" w:lineRule="auto"/>
        <w:jc w:val="center"/>
        <w:rPr>
          <w:rFonts w:ascii="Arial" w:hAnsi="Arial" w:cs="Arial"/>
          <w:sz w:val="40"/>
          <w:szCs w:val="40"/>
        </w:rPr>
      </w:pPr>
    </w:p>
    <w:p w14:paraId="0AEB1778" w14:textId="77777777" w:rsidR="00C05021" w:rsidRDefault="00C05021" w:rsidP="00C05021">
      <w:pPr>
        <w:spacing w:after="0" w:line="360" w:lineRule="auto"/>
        <w:jc w:val="center"/>
        <w:rPr>
          <w:rFonts w:ascii="Arial" w:hAnsi="Arial" w:cs="Arial"/>
          <w:sz w:val="40"/>
          <w:szCs w:val="40"/>
        </w:rPr>
      </w:pPr>
    </w:p>
    <w:p w14:paraId="77F00772" w14:textId="77777777" w:rsidR="00C05021" w:rsidRPr="006D7BB6" w:rsidRDefault="00C05021" w:rsidP="00C05021">
      <w:pPr>
        <w:spacing w:after="0" w:line="360" w:lineRule="auto"/>
        <w:jc w:val="center"/>
        <w:rPr>
          <w:rFonts w:ascii="Arial" w:hAnsi="Arial" w:cs="Arial"/>
          <w:b/>
          <w:sz w:val="40"/>
          <w:szCs w:val="40"/>
        </w:rPr>
      </w:pPr>
      <w:r w:rsidRPr="006D7BB6">
        <w:rPr>
          <w:rFonts w:ascii="Arial" w:hAnsi="Arial" w:cs="Arial"/>
          <w:b/>
          <w:sz w:val="40"/>
          <w:szCs w:val="40"/>
        </w:rPr>
        <w:t>ANEXO II</w:t>
      </w:r>
    </w:p>
    <w:p w14:paraId="4E5A8ABD" w14:textId="77777777" w:rsidR="00C05021" w:rsidRPr="006D7BB6" w:rsidRDefault="00C05021" w:rsidP="00C05021">
      <w:pPr>
        <w:spacing w:line="360" w:lineRule="auto"/>
        <w:jc w:val="center"/>
        <w:rPr>
          <w:rFonts w:ascii="Arial" w:eastAsiaTheme="minorEastAsia" w:hAnsi="Arial" w:cs="Arial"/>
          <w:b/>
          <w:sz w:val="40"/>
          <w:szCs w:val="40"/>
        </w:rPr>
      </w:pPr>
      <w:r w:rsidRPr="006D7BB6">
        <w:rPr>
          <w:rFonts w:ascii="Arial" w:eastAsiaTheme="minorEastAsia" w:hAnsi="Arial" w:cs="Arial"/>
          <w:b/>
          <w:sz w:val="40"/>
          <w:szCs w:val="40"/>
        </w:rPr>
        <w:t>DESCRIPCIÓN DEL FONDO</w:t>
      </w:r>
    </w:p>
    <w:p w14:paraId="028944EA" w14:textId="77777777" w:rsidR="00C05021" w:rsidRDefault="00C05021" w:rsidP="00C05021">
      <w:pPr>
        <w:spacing w:after="0" w:line="240" w:lineRule="auto"/>
        <w:rPr>
          <w:rFonts w:ascii="Arial" w:hAnsi="Arial" w:cs="Arial"/>
        </w:rPr>
      </w:pPr>
      <w:r>
        <w:rPr>
          <w:rFonts w:ascii="Arial" w:hAnsi="Arial" w:cs="Arial"/>
        </w:rPr>
        <w:br w:type="page"/>
      </w:r>
    </w:p>
    <w:p w14:paraId="672566B9" w14:textId="77777777" w:rsidR="00C05021" w:rsidRPr="006F391A" w:rsidRDefault="00C05021" w:rsidP="00C05021">
      <w:pPr>
        <w:spacing w:after="120" w:line="360" w:lineRule="auto"/>
        <w:rPr>
          <w:rFonts w:ascii="Arial" w:eastAsiaTheme="minorEastAsia" w:hAnsi="Arial" w:cs="Arial"/>
          <w:b/>
        </w:rPr>
      </w:pPr>
      <w:r w:rsidRPr="006F391A">
        <w:rPr>
          <w:rFonts w:ascii="Arial" w:eastAsiaTheme="minorEastAsia" w:hAnsi="Arial" w:cs="Arial"/>
          <w:b/>
        </w:rPr>
        <w:lastRenderedPageBreak/>
        <w:t>Descripción del Fondo</w:t>
      </w:r>
    </w:p>
    <w:p w14:paraId="20E2BD60" w14:textId="77777777" w:rsidR="00C05021" w:rsidRPr="00E0161E" w:rsidRDefault="00C05021" w:rsidP="00C05021">
      <w:pPr>
        <w:autoSpaceDE w:val="0"/>
        <w:autoSpaceDN w:val="0"/>
        <w:adjustRightInd w:val="0"/>
        <w:spacing w:after="120" w:line="360" w:lineRule="auto"/>
        <w:jc w:val="both"/>
        <w:rPr>
          <w:rFonts w:ascii="Arial" w:hAnsi="Arial" w:cs="Arial"/>
        </w:rPr>
      </w:pPr>
      <w:r w:rsidRPr="00E0161E">
        <w:rPr>
          <w:rFonts w:ascii="Arial" w:hAnsi="Arial" w:cs="Arial"/>
        </w:rPr>
        <w:t>Las aportaciones federales del Ramo 33 para Entidades Federativas y Municipios son recursos que la Federación transfiere a</w:t>
      </w:r>
      <w:r>
        <w:rPr>
          <w:rFonts w:ascii="Arial" w:hAnsi="Arial" w:cs="Arial"/>
        </w:rPr>
        <w:t xml:space="preserve"> las haciendas públicas de los e</w:t>
      </w:r>
      <w:r w:rsidRPr="00E0161E">
        <w:rPr>
          <w:rFonts w:ascii="Arial" w:hAnsi="Arial" w:cs="Arial"/>
        </w:rPr>
        <w:t>stados, Distrito</w:t>
      </w:r>
      <w:r>
        <w:rPr>
          <w:rFonts w:ascii="Arial" w:hAnsi="Arial" w:cs="Arial"/>
        </w:rPr>
        <w:t xml:space="preserve"> Federal, y en su caso, de los m</w:t>
      </w:r>
      <w:r w:rsidRPr="00E0161E">
        <w:rPr>
          <w:rFonts w:ascii="Arial" w:hAnsi="Arial" w:cs="Arial"/>
        </w:rPr>
        <w:t>unicipios cuyo gasto está condicionado a la consecución y cumplimiento de los objetivos que la Ley de Coordinación Fiscal dispone.</w:t>
      </w:r>
    </w:p>
    <w:p w14:paraId="3587C126" w14:textId="77777777" w:rsidR="00C05021" w:rsidRPr="00E0161E" w:rsidRDefault="00C05021" w:rsidP="00C05021">
      <w:pPr>
        <w:autoSpaceDE w:val="0"/>
        <w:autoSpaceDN w:val="0"/>
        <w:adjustRightInd w:val="0"/>
        <w:spacing w:after="120" w:line="360" w:lineRule="auto"/>
        <w:jc w:val="both"/>
        <w:rPr>
          <w:rFonts w:ascii="Arial" w:hAnsi="Arial" w:cs="Arial"/>
        </w:rPr>
      </w:pPr>
      <w:r w:rsidRPr="00E0161E">
        <w:rPr>
          <w:rFonts w:ascii="Arial" w:hAnsi="Arial" w:cs="Arial"/>
        </w:rPr>
        <w:t>El Fondo de Aportaciones para la Infraestructura Social FAIS, cuenta con dos Subfondos: Fondo de Infraestructuras Social para Entidades FISE y Fondo de Infraestructura Social para los Munic</w:t>
      </w:r>
      <w:r w:rsidR="00655C5F">
        <w:rPr>
          <w:rFonts w:ascii="Arial" w:hAnsi="Arial" w:cs="Arial"/>
        </w:rPr>
        <w:t>ipios FISM, el cual está elevado</w:t>
      </w:r>
      <w:r w:rsidRPr="00E0161E">
        <w:rPr>
          <w:rFonts w:ascii="Arial" w:hAnsi="Arial" w:cs="Arial"/>
        </w:rPr>
        <w:t xml:space="preserve"> a mandato legal en el capítulo V de la Ley de Coordinación Fiscal LCF en sus artículos 32, 33 y 34, que </w:t>
      </w:r>
      <w:r w:rsidR="00655C5F">
        <w:rPr>
          <w:rFonts w:ascii="Arial" w:hAnsi="Arial" w:cs="Arial"/>
        </w:rPr>
        <w:t xml:space="preserve">se </w:t>
      </w:r>
      <w:r>
        <w:rPr>
          <w:rFonts w:ascii="Arial" w:hAnsi="Arial" w:cs="Arial"/>
        </w:rPr>
        <w:t>refieren</w:t>
      </w:r>
      <w:r w:rsidRPr="00E0161E">
        <w:rPr>
          <w:rFonts w:ascii="Arial" w:hAnsi="Arial" w:cs="Arial"/>
        </w:rPr>
        <w:t xml:space="preserve"> </w:t>
      </w:r>
      <w:r w:rsidR="00655C5F">
        <w:rPr>
          <w:rFonts w:ascii="Arial" w:hAnsi="Arial" w:cs="Arial"/>
        </w:rPr>
        <w:t>a</w:t>
      </w:r>
      <w:r>
        <w:rPr>
          <w:rFonts w:ascii="Arial" w:hAnsi="Arial" w:cs="Arial"/>
        </w:rPr>
        <w:t>l destino, la distribución (fó</w:t>
      </w:r>
      <w:r w:rsidRPr="00E0161E">
        <w:rPr>
          <w:rFonts w:ascii="Arial" w:hAnsi="Arial" w:cs="Arial"/>
        </w:rPr>
        <w:t>rmulas) y la calendarización.</w:t>
      </w:r>
    </w:p>
    <w:p w14:paraId="3409AE44" w14:textId="77777777" w:rsidR="00C05021" w:rsidRPr="00E0161E" w:rsidRDefault="00C05021" w:rsidP="00C05021">
      <w:pPr>
        <w:autoSpaceDE w:val="0"/>
        <w:autoSpaceDN w:val="0"/>
        <w:adjustRightInd w:val="0"/>
        <w:spacing w:after="120" w:line="360" w:lineRule="auto"/>
        <w:jc w:val="both"/>
        <w:rPr>
          <w:rFonts w:ascii="Arial" w:hAnsi="Arial" w:cs="Arial"/>
        </w:rPr>
      </w:pPr>
      <w:r w:rsidRPr="00E0161E">
        <w:rPr>
          <w:rFonts w:ascii="Arial" w:hAnsi="Arial" w:cs="Arial"/>
        </w:rPr>
        <w:t>El FAIS</w:t>
      </w:r>
      <w:r w:rsidR="00655C5F">
        <w:rPr>
          <w:rFonts w:ascii="Arial" w:hAnsi="Arial" w:cs="Arial"/>
        </w:rPr>
        <w:t>,</w:t>
      </w:r>
      <w:r w:rsidRPr="00E0161E">
        <w:rPr>
          <w:rFonts w:ascii="Arial" w:hAnsi="Arial" w:cs="Arial"/>
        </w:rPr>
        <w:t xml:space="preserve"> conforme el artículo 32, tiene recursos equivalentes al 2.5294 por ciento de la Recaudación Federal Participable. El FISM, que cuenta con recursos equivalentes al 2.2228 por ciento de la Recaudación Federal Participable, deberá destinarse a la provisión de los siguientes servicios: agua potable, alcantarillado, drenaje y letrinas, urbanización municipal, electrificación rural y de colonias pobres, infraestructura básica del sector salud y educativo, mejoramiento de vivienda, así como mantenimiento de infraestructura, conforme a lo señalado en el catálogo de acciones establecido en los Lineamientos del Fondo que emita la Secretaría de Desarrollo Social.</w:t>
      </w:r>
    </w:p>
    <w:p w14:paraId="726F29E9" w14:textId="77777777" w:rsidR="00C05021" w:rsidRPr="00E0161E" w:rsidRDefault="00C05021" w:rsidP="00C05021">
      <w:pPr>
        <w:autoSpaceDE w:val="0"/>
        <w:autoSpaceDN w:val="0"/>
        <w:adjustRightInd w:val="0"/>
        <w:spacing w:after="120" w:line="360" w:lineRule="auto"/>
        <w:jc w:val="both"/>
        <w:rPr>
          <w:rFonts w:ascii="Arial" w:hAnsi="Arial" w:cs="Arial"/>
        </w:rPr>
      </w:pPr>
      <w:r w:rsidRPr="00E0161E">
        <w:rPr>
          <w:rFonts w:ascii="Arial" w:hAnsi="Arial" w:cs="Arial"/>
        </w:rPr>
        <w:t>Por su parte, los recursos del FISE, equivalentes al 0.3066 por ciento de la Recaudación Federal Participable, se deben destinar a obras y acciones que beneficien preferentemente a la población de los municipios, demarcaciones territoriales y localidades que presenten mayores niveles de rezago social y pobreza extrema en la entidad establecida en el artículo 33. Mientras que las fórmulas y las variables tomadas en cuenta para la distribución se establecen</w:t>
      </w:r>
      <w:r>
        <w:rPr>
          <w:rFonts w:ascii="Arial" w:hAnsi="Arial" w:cs="Arial"/>
        </w:rPr>
        <w:t xml:space="preserve"> en</w:t>
      </w:r>
      <w:r w:rsidRPr="00E0161E">
        <w:rPr>
          <w:rFonts w:ascii="Arial" w:hAnsi="Arial" w:cs="Arial"/>
        </w:rPr>
        <w:t xml:space="preserve"> el artículo 34.</w:t>
      </w:r>
    </w:p>
    <w:p w14:paraId="2DA7CD3A" w14:textId="77777777" w:rsidR="00C05021" w:rsidRPr="00C05021" w:rsidRDefault="00C05021" w:rsidP="00C05021">
      <w:pPr>
        <w:spacing w:after="120" w:line="360" w:lineRule="auto"/>
        <w:jc w:val="both"/>
        <w:rPr>
          <w:rFonts w:ascii="Arial" w:eastAsia="Times New Roman" w:hAnsi="Arial" w:cs="Arial"/>
          <w:lang w:eastAsia="es-MX"/>
        </w:rPr>
      </w:pPr>
      <w:r w:rsidRPr="00E0161E">
        <w:rPr>
          <w:rFonts w:ascii="Arial" w:hAnsi="Arial" w:cs="Arial"/>
        </w:rPr>
        <w:t xml:space="preserve">Para el 2014 se estableció la cantidad de </w:t>
      </w:r>
      <w:r>
        <w:rPr>
          <w:rFonts w:ascii="Arial" w:eastAsia="Times New Roman" w:hAnsi="Arial" w:cs="Arial"/>
          <w:lang w:eastAsia="es-MX"/>
        </w:rPr>
        <w:t>$57, 912, 914,754.00</w:t>
      </w:r>
      <w:r w:rsidRPr="00E0161E">
        <w:rPr>
          <w:rFonts w:ascii="Arial" w:hAnsi="Arial" w:cs="Arial"/>
        </w:rPr>
        <w:t xml:space="preserve"> por concepto del FAIS para las </w:t>
      </w:r>
      <w:r>
        <w:rPr>
          <w:rFonts w:ascii="Arial" w:eastAsia="Times New Roman" w:hAnsi="Arial" w:cs="Arial"/>
          <w:lang w:eastAsia="es-MX"/>
        </w:rPr>
        <w:t>entidades f</w:t>
      </w:r>
      <w:r w:rsidRPr="00E0161E">
        <w:rPr>
          <w:rFonts w:ascii="Arial" w:eastAsia="Times New Roman" w:hAnsi="Arial" w:cs="Arial"/>
          <w:lang w:eastAsia="es-MX"/>
        </w:rPr>
        <w:t>ederativas, y para el Subfondo FISE $7, 019, 886,006.00, el cual se incrementó en un 9.09</w:t>
      </w:r>
      <w:r w:rsidRPr="00C05021">
        <w:rPr>
          <w:rFonts w:ascii="Arial" w:eastAsia="Times New Roman" w:hAnsi="Arial" w:cs="Arial"/>
          <w:lang w:eastAsia="es-MX"/>
        </w:rPr>
        <w:t>% con respecto al año anterior. En la Tabla N° 1 se muestra la comparación del año 2013 y 2014.</w:t>
      </w:r>
    </w:p>
    <w:p w14:paraId="1978EE08" w14:textId="77777777" w:rsidR="00C05021" w:rsidRPr="00E0161E" w:rsidRDefault="00C05021" w:rsidP="00F543AD">
      <w:pPr>
        <w:autoSpaceDE w:val="0"/>
        <w:autoSpaceDN w:val="0"/>
        <w:adjustRightInd w:val="0"/>
        <w:spacing w:after="120" w:line="360" w:lineRule="auto"/>
        <w:jc w:val="center"/>
        <w:rPr>
          <w:rFonts w:ascii="Arial" w:hAnsi="Arial" w:cs="Arial"/>
          <w:b/>
          <w:iCs/>
          <w:lang w:val="es-ES"/>
        </w:rPr>
      </w:pPr>
      <w:r w:rsidRPr="00C05021">
        <w:rPr>
          <w:rFonts w:ascii="Arial" w:hAnsi="Arial" w:cs="Arial"/>
          <w:b/>
          <w:iCs/>
          <w:lang w:val="es-ES"/>
        </w:rPr>
        <w:t>Tabla N° 1 Recurso Destinado por concepto del Fondo de Aportaciones para la Infraestructura Social FAIS Ejercicio Fiscal 2014.</w:t>
      </w:r>
    </w:p>
    <w:tbl>
      <w:tblPr>
        <w:tblW w:w="9934" w:type="dxa"/>
        <w:jc w:val="center"/>
        <w:tblBorders>
          <w:top w:val="single" w:sz="4" w:space="0" w:color="auto"/>
          <w:left w:val="dotted" w:sz="4" w:space="0" w:color="auto"/>
          <w:bottom w:val="single" w:sz="8"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712"/>
        <w:gridCol w:w="2694"/>
        <w:gridCol w:w="2693"/>
        <w:gridCol w:w="2835"/>
      </w:tblGrid>
      <w:tr w:rsidR="00C05021" w:rsidRPr="00E0161E" w14:paraId="0DFD5F09" w14:textId="77777777" w:rsidTr="00CB230A">
        <w:trPr>
          <w:trHeight w:val="232"/>
          <w:jc w:val="center"/>
        </w:trPr>
        <w:tc>
          <w:tcPr>
            <w:tcW w:w="1712" w:type="dxa"/>
            <w:shd w:val="clear" w:color="auto" w:fill="D6E3BC" w:themeFill="accent3" w:themeFillTint="66"/>
            <w:vAlign w:val="center"/>
            <w:hideMark/>
          </w:tcPr>
          <w:p w14:paraId="4F507914" w14:textId="77777777" w:rsidR="00C05021" w:rsidRPr="00E0161E" w:rsidRDefault="00C05021" w:rsidP="00C05021">
            <w:pPr>
              <w:spacing w:after="0" w:line="240" w:lineRule="auto"/>
              <w:jc w:val="center"/>
              <w:rPr>
                <w:rFonts w:ascii="Arial" w:eastAsia="Times New Roman" w:hAnsi="Arial" w:cs="Arial"/>
                <w:b/>
                <w:bCs/>
                <w:lang w:eastAsia="es-MX"/>
              </w:rPr>
            </w:pPr>
            <w:r w:rsidRPr="00E0161E">
              <w:rPr>
                <w:rFonts w:ascii="Arial" w:eastAsia="Times New Roman" w:hAnsi="Arial" w:cs="Arial"/>
                <w:b/>
                <w:bCs/>
                <w:lang w:eastAsia="es-MX"/>
              </w:rPr>
              <w:t>Año</w:t>
            </w:r>
          </w:p>
        </w:tc>
        <w:tc>
          <w:tcPr>
            <w:tcW w:w="2694" w:type="dxa"/>
            <w:shd w:val="clear" w:color="auto" w:fill="D6E3BC" w:themeFill="accent3" w:themeFillTint="66"/>
            <w:vAlign w:val="center"/>
            <w:hideMark/>
          </w:tcPr>
          <w:p w14:paraId="5D41DBBD" w14:textId="77777777" w:rsidR="00C05021" w:rsidRPr="00E0161E" w:rsidRDefault="00C05021" w:rsidP="00C05021">
            <w:pPr>
              <w:spacing w:after="0" w:line="240" w:lineRule="auto"/>
              <w:jc w:val="center"/>
              <w:rPr>
                <w:rFonts w:ascii="Arial" w:eastAsia="Times New Roman" w:hAnsi="Arial" w:cs="Arial"/>
                <w:b/>
                <w:bCs/>
                <w:lang w:eastAsia="es-MX"/>
              </w:rPr>
            </w:pPr>
            <w:r w:rsidRPr="00E0161E">
              <w:rPr>
                <w:rFonts w:ascii="Arial" w:eastAsia="Times New Roman" w:hAnsi="Arial" w:cs="Arial"/>
                <w:b/>
                <w:bCs/>
                <w:lang w:eastAsia="es-MX"/>
              </w:rPr>
              <w:t>FAIS</w:t>
            </w:r>
          </w:p>
        </w:tc>
        <w:tc>
          <w:tcPr>
            <w:tcW w:w="2693" w:type="dxa"/>
            <w:shd w:val="clear" w:color="auto" w:fill="D6E3BC" w:themeFill="accent3" w:themeFillTint="66"/>
            <w:vAlign w:val="center"/>
            <w:hideMark/>
          </w:tcPr>
          <w:p w14:paraId="4297DBF1" w14:textId="77777777" w:rsidR="00C05021" w:rsidRPr="00E0161E" w:rsidRDefault="00C05021" w:rsidP="00C05021">
            <w:pPr>
              <w:spacing w:after="0" w:line="240" w:lineRule="auto"/>
              <w:jc w:val="center"/>
              <w:rPr>
                <w:rFonts w:ascii="Arial" w:eastAsia="Times New Roman" w:hAnsi="Arial" w:cs="Arial"/>
                <w:b/>
                <w:bCs/>
                <w:lang w:eastAsia="es-MX"/>
              </w:rPr>
            </w:pPr>
            <w:r w:rsidRPr="00E0161E">
              <w:rPr>
                <w:rFonts w:ascii="Arial" w:eastAsia="Times New Roman" w:hAnsi="Arial" w:cs="Arial"/>
                <w:b/>
                <w:bCs/>
                <w:lang w:eastAsia="es-MX"/>
              </w:rPr>
              <w:t>FISE</w:t>
            </w:r>
          </w:p>
        </w:tc>
        <w:tc>
          <w:tcPr>
            <w:tcW w:w="2835" w:type="dxa"/>
            <w:shd w:val="clear" w:color="auto" w:fill="D6E3BC" w:themeFill="accent3" w:themeFillTint="66"/>
            <w:vAlign w:val="center"/>
            <w:hideMark/>
          </w:tcPr>
          <w:p w14:paraId="56DD972C" w14:textId="77777777" w:rsidR="00C05021" w:rsidRPr="00E0161E" w:rsidRDefault="00C05021" w:rsidP="00C05021">
            <w:pPr>
              <w:spacing w:after="0" w:line="240" w:lineRule="auto"/>
              <w:jc w:val="center"/>
              <w:rPr>
                <w:rFonts w:ascii="Arial" w:eastAsia="Times New Roman" w:hAnsi="Arial" w:cs="Arial"/>
                <w:b/>
                <w:bCs/>
                <w:lang w:eastAsia="es-MX"/>
              </w:rPr>
            </w:pPr>
            <w:r w:rsidRPr="00E0161E">
              <w:rPr>
                <w:rFonts w:ascii="Arial" w:eastAsia="Times New Roman" w:hAnsi="Arial" w:cs="Arial"/>
                <w:b/>
                <w:bCs/>
                <w:lang w:eastAsia="es-MX"/>
              </w:rPr>
              <w:t>FISM</w:t>
            </w:r>
          </w:p>
        </w:tc>
      </w:tr>
      <w:tr w:rsidR="00C05021" w:rsidRPr="00E0161E" w14:paraId="58C56A7B" w14:textId="77777777" w:rsidTr="00C05021">
        <w:trPr>
          <w:trHeight w:val="409"/>
          <w:jc w:val="center"/>
        </w:trPr>
        <w:tc>
          <w:tcPr>
            <w:tcW w:w="1712" w:type="dxa"/>
            <w:shd w:val="clear" w:color="auto" w:fill="auto"/>
            <w:vAlign w:val="center"/>
            <w:hideMark/>
          </w:tcPr>
          <w:p w14:paraId="4C338CE6" w14:textId="77777777" w:rsidR="00C05021" w:rsidRPr="00E0161E" w:rsidRDefault="00C05021" w:rsidP="00C05021">
            <w:pPr>
              <w:spacing w:after="0" w:line="240" w:lineRule="auto"/>
              <w:jc w:val="center"/>
              <w:rPr>
                <w:rFonts w:ascii="Arial" w:eastAsia="Times New Roman" w:hAnsi="Arial" w:cs="Arial"/>
                <w:lang w:eastAsia="es-MX"/>
              </w:rPr>
            </w:pPr>
            <w:r w:rsidRPr="00E0161E">
              <w:rPr>
                <w:rFonts w:ascii="Arial" w:eastAsia="Times New Roman" w:hAnsi="Arial" w:cs="Arial"/>
                <w:lang w:eastAsia="es-MX"/>
              </w:rPr>
              <w:t>2013</w:t>
            </w:r>
          </w:p>
        </w:tc>
        <w:tc>
          <w:tcPr>
            <w:tcW w:w="2694" w:type="dxa"/>
            <w:shd w:val="clear" w:color="auto" w:fill="auto"/>
            <w:vAlign w:val="center"/>
            <w:hideMark/>
          </w:tcPr>
          <w:p w14:paraId="70B128F8" w14:textId="77777777" w:rsidR="00C05021" w:rsidRPr="00E0161E" w:rsidRDefault="00C05021" w:rsidP="00C05021">
            <w:pPr>
              <w:spacing w:after="0" w:line="240" w:lineRule="auto"/>
              <w:jc w:val="center"/>
              <w:rPr>
                <w:rFonts w:ascii="Arial" w:eastAsia="Times New Roman" w:hAnsi="Arial" w:cs="Arial"/>
                <w:lang w:eastAsia="es-MX"/>
              </w:rPr>
            </w:pPr>
            <w:r w:rsidRPr="00E0161E">
              <w:rPr>
                <w:rFonts w:ascii="Arial" w:eastAsia="Times New Roman" w:hAnsi="Arial" w:cs="Arial"/>
                <w:lang w:eastAsia="es-MX"/>
              </w:rPr>
              <w:t>$53,090,815,000.00</w:t>
            </w:r>
          </w:p>
        </w:tc>
        <w:tc>
          <w:tcPr>
            <w:tcW w:w="2693" w:type="dxa"/>
            <w:shd w:val="clear" w:color="auto" w:fill="auto"/>
            <w:vAlign w:val="center"/>
            <w:hideMark/>
          </w:tcPr>
          <w:p w14:paraId="577DB4FE" w14:textId="77777777" w:rsidR="00C05021" w:rsidRPr="00E0161E" w:rsidRDefault="00C05021" w:rsidP="00C05021">
            <w:pPr>
              <w:spacing w:after="0" w:line="240" w:lineRule="auto"/>
              <w:jc w:val="center"/>
              <w:rPr>
                <w:rFonts w:ascii="Arial" w:eastAsia="Times New Roman" w:hAnsi="Arial" w:cs="Arial"/>
                <w:lang w:eastAsia="es-MX"/>
              </w:rPr>
            </w:pPr>
            <w:r w:rsidRPr="00E0161E">
              <w:rPr>
                <w:rFonts w:ascii="Arial" w:eastAsia="Times New Roman" w:hAnsi="Arial" w:cs="Arial"/>
                <w:lang w:eastAsia="es-MX"/>
              </w:rPr>
              <w:t>$6,434,606,778.00</w:t>
            </w:r>
          </w:p>
        </w:tc>
        <w:tc>
          <w:tcPr>
            <w:tcW w:w="2835" w:type="dxa"/>
            <w:shd w:val="clear" w:color="auto" w:fill="auto"/>
            <w:vAlign w:val="center"/>
            <w:hideMark/>
          </w:tcPr>
          <w:p w14:paraId="0C955AB4" w14:textId="77777777" w:rsidR="00C05021" w:rsidRPr="00E0161E" w:rsidRDefault="00C05021" w:rsidP="00C05021">
            <w:pPr>
              <w:spacing w:after="0" w:line="240" w:lineRule="auto"/>
              <w:jc w:val="center"/>
              <w:rPr>
                <w:rFonts w:ascii="Arial" w:eastAsia="Times New Roman" w:hAnsi="Arial" w:cs="Arial"/>
                <w:lang w:eastAsia="es-MX"/>
              </w:rPr>
            </w:pPr>
            <w:r w:rsidRPr="00E0161E">
              <w:rPr>
                <w:rFonts w:ascii="Arial" w:eastAsia="Times New Roman" w:hAnsi="Arial" w:cs="Arial"/>
                <w:lang w:eastAsia="es-MX"/>
              </w:rPr>
              <w:t>$46,656,208,222.00</w:t>
            </w:r>
          </w:p>
        </w:tc>
      </w:tr>
      <w:tr w:rsidR="00C05021" w:rsidRPr="00E0161E" w14:paraId="2C8E5307" w14:textId="77777777" w:rsidTr="00C05021">
        <w:trPr>
          <w:trHeight w:val="283"/>
          <w:jc w:val="center"/>
        </w:trPr>
        <w:tc>
          <w:tcPr>
            <w:tcW w:w="1712" w:type="dxa"/>
            <w:shd w:val="clear" w:color="auto" w:fill="auto"/>
            <w:vAlign w:val="center"/>
            <w:hideMark/>
          </w:tcPr>
          <w:p w14:paraId="2892C847" w14:textId="77777777" w:rsidR="00C05021" w:rsidRPr="00E0161E" w:rsidRDefault="00C05021" w:rsidP="00C05021">
            <w:pPr>
              <w:spacing w:after="0" w:line="240" w:lineRule="auto"/>
              <w:jc w:val="center"/>
              <w:rPr>
                <w:rFonts w:ascii="Arial" w:eastAsia="Times New Roman" w:hAnsi="Arial" w:cs="Arial"/>
                <w:lang w:eastAsia="es-MX"/>
              </w:rPr>
            </w:pPr>
            <w:r w:rsidRPr="00E0161E">
              <w:rPr>
                <w:rFonts w:ascii="Arial" w:eastAsia="Times New Roman" w:hAnsi="Arial" w:cs="Arial"/>
                <w:lang w:eastAsia="es-MX"/>
              </w:rPr>
              <w:t>2014</w:t>
            </w:r>
          </w:p>
        </w:tc>
        <w:tc>
          <w:tcPr>
            <w:tcW w:w="2694" w:type="dxa"/>
            <w:shd w:val="clear" w:color="auto" w:fill="auto"/>
            <w:vAlign w:val="center"/>
            <w:hideMark/>
          </w:tcPr>
          <w:p w14:paraId="221A0C3C" w14:textId="77777777" w:rsidR="00C05021" w:rsidRPr="00E0161E" w:rsidRDefault="00C05021" w:rsidP="00C05021">
            <w:pPr>
              <w:spacing w:after="0" w:line="240" w:lineRule="auto"/>
              <w:jc w:val="center"/>
              <w:rPr>
                <w:rFonts w:ascii="Arial" w:eastAsia="Times New Roman" w:hAnsi="Arial" w:cs="Arial"/>
                <w:lang w:eastAsia="es-MX"/>
              </w:rPr>
            </w:pPr>
            <w:r w:rsidRPr="00E0161E">
              <w:rPr>
                <w:rFonts w:ascii="Arial" w:eastAsia="Times New Roman" w:hAnsi="Arial" w:cs="Arial"/>
                <w:lang w:eastAsia="es-MX"/>
              </w:rPr>
              <w:t>$57,912,914,754.00</w:t>
            </w:r>
          </w:p>
        </w:tc>
        <w:tc>
          <w:tcPr>
            <w:tcW w:w="2693" w:type="dxa"/>
            <w:shd w:val="clear" w:color="auto" w:fill="auto"/>
            <w:vAlign w:val="center"/>
            <w:hideMark/>
          </w:tcPr>
          <w:p w14:paraId="5C54155D" w14:textId="77777777" w:rsidR="00C05021" w:rsidRPr="00E0161E" w:rsidRDefault="00C05021" w:rsidP="00C05021">
            <w:pPr>
              <w:spacing w:after="0" w:line="240" w:lineRule="auto"/>
              <w:jc w:val="center"/>
              <w:rPr>
                <w:rFonts w:ascii="Arial" w:eastAsia="Times New Roman" w:hAnsi="Arial" w:cs="Arial"/>
                <w:lang w:eastAsia="es-MX"/>
              </w:rPr>
            </w:pPr>
            <w:r w:rsidRPr="00E0161E">
              <w:rPr>
                <w:rFonts w:ascii="Arial" w:eastAsia="Times New Roman" w:hAnsi="Arial" w:cs="Arial"/>
                <w:lang w:eastAsia="es-MX"/>
              </w:rPr>
              <w:t>$7,019,886,006.00</w:t>
            </w:r>
          </w:p>
        </w:tc>
        <w:tc>
          <w:tcPr>
            <w:tcW w:w="2835" w:type="dxa"/>
            <w:shd w:val="clear" w:color="auto" w:fill="auto"/>
            <w:vAlign w:val="center"/>
            <w:hideMark/>
          </w:tcPr>
          <w:p w14:paraId="20C47A23" w14:textId="77777777" w:rsidR="00C05021" w:rsidRPr="00E0161E" w:rsidRDefault="00C05021" w:rsidP="00C05021">
            <w:pPr>
              <w:spacing w:after="0" w:line="240" w:lineRule="auto"/>
              <w:jc w:val="center"/>
              <w:rPr>
                <w:rFonts w:ascii="Arial" w:eastAsia="Times New Roman" w:hAnsi="Arial" w:cs="Arial"/>
                <w:lang w:eastAsia="es-MX"/>
              </w:rPr>
            </w:pPr>
            <w:r w:rsidRPr="00E0161E">
              <w:rPr>
                <w:rFonts w:ascii="Arial" w:eastAsia="Times New Roman" w:hAnsi="Arial" w:cs="Arial"/>
                <w:lang w:eastAsia="es-MX"/>
              </w:rPr>
              <w:t>$50,893,028,748.00</w:t>
            </w:r>
          </w:p>
        </w:tc>
      </w:tr>
    </w:tbl>
    <w:p w14:paraId="6B1403DD" w14:textId="77777777" w:rsidR="00C05021" w:rsidRDefault="00C05021" w:rsidP="00C05021">
      <w:pPr>
        <w:autoSpaceDE w:val="0"/>
        <w:autoSpaceDN w:val="0"/>
        <w:adjustRightInd w:val="0"/>
        <w:spacing w:after="120" w:line="360" w:lineRule="auto"/>
        <w:jc w:val="both"/>
        <w:rPr>
          <w:rFonts w:ascii="Arial" w:hAnsi="Arial" w:cs="Arial"/>
          <w:iCs/>
          <w:lang w:val="es-ES"/>
        </w:rPr>
      </w:pPr>
      <w:r>
        <w:rPr>
          <w:rFonts w:ascii="Arial" w:hAnsi="Arial" w:cs="Arial"/>
          <w:iCs/>
          <w:noProof/>
          <w:lang w:val="es-ES_tradnl" w:eastAsia="es-ES_tradnl"/>
        </w:rPr>
        <mc:AlternateContent>
          <mc:Choice Requires="wps">
            <w:drawing>
              <wp:anchor distT="0" distB="0" distL="114300" distR="114300" simplePos="0" relativeHeight="251815936" behindDoc="0" locked="0" layoutInCell="1" allowOverlap="1" wp14:anchorId="3A01520C" wp14:editId="5FB55B24">
                <wp:simplePos x="0" y="0"/>
                <wp:positionH relativeFrom="column">
                  <wp:posOffset>60960</wp:posOffset>
                </wp:positionH>
                <wp:positionV relativeFrom="paragraph">
                  <wp:posOffset>76835</wp:posOffset>
                </wp:positionV>
                <wp:extent cx="6244590" cy="733425"/>
                <wp:effectExtent l="0" t="0" r="3810" b="9525"/>
                <wp:wrapNone/>
                <wp:docPr id="101" name="Cuadro de texto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459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5E012B" w14:textId="77777777" w:rsidR="0084316C" w:rsidRPr="00E0161E" w:rsidRDefault="0084316C" w:rsidP="00C05021">
                            <w:pPr>
                              <w:jc w:val="center"/>
                              <w:rPr>
                                <w:rFonts w:ascii="Arial" w:hAnsi="Arial" w:cs="Arial"/>
                                <w:lang w:val="es-ES"/>
                              </w:rPr>
                            </w:pPr>
                            <w:r>
                              <w:rPr>
                                <w:rFonts w:ascii="Arial" w:hAnsi="Arial" w:cs="Arial"/>
                                <w:color w:val="2F2F2F"/>
                                <w:sz w:val="18"/>
                                <w:szCs w:val="18"/>
                              </w:rPr>
                              <w:t xml:space="preserve">Fuente: </w:t>
                            </w:r>
                            <w:r w:rsidRPr="00E0161E">
                              <w:rPr>
                                <w:rFonts w:ascii="Arial" w:hAnsi="Arial" w:cs="Arial"/>
                                <w:color w:val="2F2F2F"/>
                                <w:sz w:val="18"/>
                                <w:szCs w:val="18"/>
                              </w:rPr>
                              <w:t>Elaboración de INDETEC: con datos extraídos del Acuerdo por el que se da a conocer a los gobiernos de las entidades federativas la distribución y calendarización para la ministración de los recursos correspondientes a los Ramos Generales 28 Participaciones a Entidades Federativas y Municipios, y 33 Aportaciones Federales para Entidades Federativas y Municipios de los años 2013 y 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01520C" id="Cuadro_x0020_de_x0020_texto_x0020_101" o:spid="_x0000_s1050" type="#_x0000_t202" style="position:absolute;left:0;text-align:left;margin-left:4.8pt;margin-top:6.05pt;width:491.7pt;height:57.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" stroked="f">
                <v:textbox>
                  <w:txbxContent>
                    <w:p w14:paraId="515E012B" w14:textId="77777777" w:rsidR="0084316C" w:rsidRPr="00E0161E" w:rsidRDefault="0084316C" w:rsidP="00C05021">
                      <w:pPr>
                        <w:jc w:val="center"/>
                        <w:rPr>
                          <w:rFonts w:ascii="Arial" w:hAnsi="Arial" w:cs="Arial"/>
                          <w:lang w:val="es-ES"/>
                        </w:rPr>
                      </w:pPr>
                      <w:r>
                        <w:rPr>
                          <w:rFonts w:ascii="Arial" w:hAnsi="Arial" w:cs="Arial"/>
                          <w:color w:val="2F2F2F"/>
                          <w:sz w:val="18"/>
                          <w:szCs w:val="18"/>
                        </w:rPr>
                        <w:t xml:space="preserve">Fuente: </w:t>
                      </w:r>
                      <w:r w:rsidRPr="00E0161E">
                        <w:rPr>
                          <w:rFonts w:ascii="Arial" w:hAnsi="Arial" w:cs="Arial"/>
                          <w:color w:val="2F2F2F"/>
                          <w:sz w:val="18"/>
                          <w:szCs w:val="18"/>
                        </w:rPr>
                        <w:t>Elaboración de INDETEC: con datos extraídos del Acuerdo por el que se da a conocer a los gobiernos de las entidades federativas la distribución y calendarización para la ministración de los recursos correspondientes a los Ramos Generales 28 Participaciones a Entidades Federativas y Municipios, y 33 Aportaciones Federales para Entidades Federativas y Municipios de los años 2013 y 2014.</w:t>
                      </w:r>
                    </w:p>
                  </w:txbxContent>
                </v:textbox>
              </v:shape>
            </w:pict>
          </mc:Fallback>
        </mc:AlternateContent>
      </w:r>
    </w:p>
    <w:p w14:paraId="79E52AB2" w14:textId="77777777" w:rsidR="00C05021" w:rsidRDefault="00C05021" w:rsidP="00C05021">
      <w:pPr>
        <w:autoSpaceDE w:val="0"/>
        <w:autoSpaceDN w:val="0"/>
        <w:adjustRightInd w:val="0"/>
        <w:spacing w:after="120" w:line="360" w:lineRule="auto"/>
        <w:jc w:val="both"/>
        <w:rPr>
          <w:rFonts w:ascii="Arial" w:hAnsi="Arial" w:cs="Arial"/>
          <w:iCs/>
          <w:lang w:val="es-ES"/>
        </w:rPr>
      </w:pPr>
    </w:p>
    <w:p w14:paraId="67A3E0C7" w14:textId="77777777" w:rsidR="00C05021" w:rsidRDefault="00C05021" w:rsidP="00C05021">
      <w:pPr>
        <w:autoSpaceDE w:val="0"/>
        <w:autoSpaceDN w:val="0"/>
        <w:adjustRightInd w:val="0"/>
        <w:spacing w:after="120" w:line="360" w:lineRule="auto"/>
        <w:jc w:val="both"/>
        <w:rPr>
          <w:rFonts w:ascii="Arial" w:hAnsi="Arial" w:cs="Arial"/>
          <w:iCs/>
          <w:lang w:val="es-ES"/>
        </w:rPr>
      </w:pPr>
    </w:p>
    <w:p w14:paraId="14F324B6" w14:textId="77777777" w:rsidR="00C05021" w:rsidRPr="00E0161E" w:rsidRDefault="00C05021" w:rsidP="00C05021">
      <w:pPr>
        <w:autoSpaceDE w:val="0"/>
        <w:autoSpaceDN w:val="0"/>
        <w:adjustRightInd w:val="0"/>
        <w:spacing w:after="120" w:line="360" w:lineRule="auto"/>
        <w:jc w:val="both"/>
        <w:rPr>
          <w:rFonts w:ascii="Arial" w:eastAsia="Times New Roman" w:hAnsi="Arial" w:cs="Arial"/>
          <w:lang w:eastAsia="es-MX"/>
        </w:rPr>
      </w:pPr>
      <w:r w:rsidRPr="00E0161E">
        <w:rPr>
          <w:rFonts w:ascii="Arial" w:hAnsi="Arial" w:cs="Arial"/>
          <w:iCs/>
          <w:lang w:val="es-ES"/>
        </w:rPr>
        <w:t xml:space="preserve">Para el Gobierno del Estado de </w:t>
      </w:r>
      <w:r>
        <w:rPr>
          <w:rFonts w:ascii="Arial" w:hAnsi="Arial" w:cs="Arial"/>
          <w:iCs/>
          <w:lang w:val="es-ES"/>
        </w:rPr>
        <w:t xml:space="preserve">Yucatán </w:t>
      </w:r>
      <w:r w:rsidRPr="00E0161E">
        <w:rPr>
          <w:rFonts w:ascii="Arial" w:hAnsi="Arial" w:cs="Arial"/>
          <w:iCs/>
          <w:lang w:val="es-ES"/>
        </w:rPr>
        <w:t xml:space="preserve">se destinó </w:t>
      </w:r>
      <w:r>
        <w:rPr>
          <w:rFonts w:ascii="Arial" w:eastAsia="Times New Roman" w:hAnsi="Arial" w:cs="Arial"/>
          <w:lang w:eastAsia="es-MX"/>
        </w:rPr>
        <w:t>$</w:t>
      </w:r>
      <w:r w:rsidRPr="00E14549">
        <w:rPr>
          <w:rFonts w:ascii="Arial" w:eastAsia="Times New Roman" w:hAnsi="Arial" w:cs="Arial"/>
          <w:lang w:eastAsia="es-MX"/>
        </w:rPr>
        <w:t>1, 365, 032,076.00</w:t>
      </w:r>
      <w:r>
        <w:rPr>
          <w:rFonts w:ascii="Arial" w:eastAsia="Times New Roman" w:hAnsi="Arial" w:cs="Arial"/>
          <w:lang w:eastAsia="es-MX"/>
        </w:rPr>
        <w:t xml:space="preserve"> </w:t>
      </w:r>
      <w:r w:rsidRPr="00E14549">
        <w:rPr>
          <w:rFonts w:ascii="Arial" w:eastAsia="Times New Roman" w:hAnsi="Arial" w:cs="Arial"/>
          <w:lang w:eastAsia="es-MX"/>
        </w:rPr>
        <w:t>por</w:t>
      </w:r>
      <w:r w:rsidRPr="00E0161E">
        <w:rPr>
          <w:rFonts w:ascii="Arial" w:eastAsia="Times New Roman" w:hAnsi="Arial" w:cs="Arial"/>
          <w:lang w:eastAsia="es-MX"/>
        </w:rPr>
        <w:t xml:space="preserve"> concepto del FAIS, y del Subfondo FISE </w:t>
      </w:r>
      <w:r>
        <w:rPr>
          <w:rFonts w:ascii="Arial" w:eastAsia="Times New Roman" w:hAnsi="Arial" w:cs="Arial"/>
          <w:lang w:eastAsia="es-MX"/>
        </w:rPr>
        <w:t>$</w:t>
      </w:r>
      <w:r w:rsidRPr="001A3420">
        <w:rPr>
          <w:rFonts w:ascii="Arial" w:eastAsia="Times New Roman" w:hAnsi="Arial" w:cs="Arial"/>
          <w:lang w:eastAsia="es-MX"/>
        </w:rPr>
        <w:t>165, 461,704.00</w:t>
      </w:r>
      <w:r>
        <w:rPr>
          <w:rFonts w:ascii="Arial" w:eastAsia="Times New Roman" w:hAnsi="Arial" w:cs="Arial"/>
          <w:lang w:eastAsia="es-MX"/>
        </w:rPr>
        <w:t xml:space="preserve"> c</w:t>
      </w:r>
      <w:r w:rsidRPr="00E0161E">
        <w:rPr>
          <w:rFonts w:ascii="Arial" w:eastAsia="Times New Roman" w:hAnsi="Arial" w:cs="Arial"/>
          <w:lang w:eastAsia="es-MX"/>
        </w:rPr>
        <w:t xml:space="preserve">on un incremento respecto al año anterior del </w:t>
      </w:r>
      <w:r w:rsidRPr="006F391A">
        <w:rPr>
          <w:rFonts w:ascii="Arial" w:eastAsia="Times New Roman" w:hAnsi="Arial" w:cs="Arial"/>
          <w:lang w:eastAsia="es-MX"/>
        </w:rPr>
        <w:t>6.68%.</w:t>
      </w:r>
      <w:r w:rsidRPr="00E0161E">
        <w:rPr>
          <w:rFonts w:ascii="Arial" w:eastAsia="Times New Roman" w:hAnsi="Arial" w:cs="Arial"/>
          <w:lang w:eastAsia="es-MX"/>
        </w:rPr>
        <w:t xml:space="preserve"> En la Tabla N° 2 se muestra la comparación del año 2013 y 2014 para el Estado.</w:t>
      </w:r>
    </w:p>
    <w:p w14:paraId="4ED41B9B" w14:textId="77777777" w:rsidR="00C05021" w:rsidRPr="00C05021" w:rsidRDefault="00C05021" w:rsidP="00F543AD">
      <w:pPr>
        <w:autoSpaceDE w:val="0"/>
        <w:autoSpaceDN w:val="0"/>
        <w:adjustRightInd w:val="0"/>
        <w:spacing w:after="120" w:line="360" w:lineRule="auto"/>
        <w:jc w:val="center"/>
        <w:rPr>
          <w:rFonts w:ascii="Arial" w:hAnsi="Arial" w:cs="Arial"/>
          <w:b/>
          <w:iCs/>
          <w:lang w:val="es-ES"/>
        </w:rPr>
      </w:pPr>
      <w:r w:rsidRPr="00C05021">
        <w:rPr>
          <w:rFonts w:ascii="Arial" w:hAnsi="Arial" w:cs="Arial"/>
          <w:b/>
          <w:iCs/>
          <w:lang w:val="es-ES"/>
        </w:rPr>
        <w:t xml:space="preserve">Tabla N° 2 Recurso Destinado por concepto del Fondo de Aportaciones para la Infraestructura Social FISE para el </w:t>
      </w:r>
      <w:r>
        <w:rPr>
          <w:rFonts w:ascii="Arial" w:hAnsi="Arial" w:cs="Arial"/>
          <w:b/>
          <w:iCs/>
          <w:lang w:val="es-ES"/>
        </w:rPr>
        <w:t>Gobierno del Estado de Yucatán</w:t>
      </w:r>
      <w:r w:rsidRPr="00C05021">
        <w:rPr>
          <w:rFonts w:ascii="Arial" w:hAnsi="Arial" w:cs="Arial"/>
          <w:b/>
          <w:iCs/>
          <w:lang w:val="es-ES"/>
        </w:rPr>
        <w:t xml:space="preserve"> ejercicio fiscal 2014.</w:t>
      </w:r>
    </w:p>
    <w:tbl>
      <w:tblPr>
        <w:tblW w:w="9934" w:type="dxa"/>
        <w:tblInd w:w="59" w:type="dxa"/>
        <w:tblBorders>
          <w:top w:val="single" w:sz="4" w:space="0" w:color="auto"/>
          <w:left w:val="dotted" w:sz="4" w:space="0" w:color="auto"/>
          <w:bottom w:val="single" w:sz="8"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846"/>
        <w:gridCol w:w="3686"/>
        <w:gridCol w:w="3402"/>
      </w:tblGrid>
      <w:tr w:rsidR="00C05021" w:rsidRPr="00C05021" w14:paraId="6368E1DE" w14:textId="77777777" w:rsidTr="00CB230A">
        <w:trPr>
          <w:trHeight w:val="341"/>
        </w:trPr>
        <w:tc>
          <w:tcPr>
            <w:tcW w:w="2846" w:type="dxa"/>
            <w:shd w:val="clear" w:color="auto" w:fill="D6E3BC" w:themeFill="accent3" w:themeFillTint="66"/>
            <w:vAlign w:val="center"/>
            <w:hideMark/>
          </w:tcPr>
          <w:p w14:paraId="3A33D9B5" w14:textId="77777777" w:rsidR="00C05021" w:rsidRPr="00C05021" w:rsidRDefault="00C05021" w:rsidP="00C05021">
            <w:pPr>
              <w:spacing w:after="0" w:line="240" w:lineRule="auto"/>
              <w:jc w:val="center"/>
              <w:rPr>
                <w:rFonts w:ascii="Arial" w:eastAsia="Times New Roman" w:hAnsi="Arial" w:cs="Arial"/>
                <w:b/>
                <w:bCs/>
                <w:lang w:eastAsia="es-MX"/>
              </w:rPr>
            </w:pPr>
            <w:r w:rsidRPr="00C05021">
              <w:rPr>
                <w:rFonts w:ascii="Arial" w:eastAsia="Times New Roman" w:hAnsi="Arial" w:cs="Arial"/>
                <w:b/>
                <w:bCs/>
                <w:lang w:eastAsia="es-MX"/>
              </w:rPr>
              <w:t>Año</w:t>
            </w:r>
          </w:p>
        </w:tc>
        <w:tc>
          <w:tcPr>
            <w:tcW w:w="3686" w:type="dxa"/>
            <w:shd w:val="clear" w:color="auto" w:fill="D6E3BC" w:themeFill="accent3" w:themeFillTint="66"/>
            <w:vAlign w:val="center"/>
            <w:hideMark/>
          </w:tcPr>
          <w:p w14:paraId="7233CAC5" w14:textId="77777777" w:rsidR="00C05021" w:rsidRPr="00C05021" w:rsidRDefault="00C05021" w:rsidP="00C05021">
            <w:pPr>
              <w:spacing w:after="0" w:line="240" w:lineRule="auto"/>
              <w:jc w:val="center"/>
              <w:rPr>
                <w:rFonts w:ascii="Arial" w:eastAsia="Times New Roman" w:hAnsi="Arial" w:cs="Arial"/>
                <w:b/>
                <w:bCs/>
                <w:lang w:eastAsia="es-MX"/>
              </w:rPr>
            </w:pPr>
            <w:r w:rsidRPr="00C05021">
              <w:rPr>
                <w:rFonts w:ascii="Arial" w:eastAsia="Times New Roman" w:hAnsi="Arial" w:cs="Arial"/>
                <w:b/>
                <w:bCs/>
                <w:lang w:eastAsia="es-MX"/>
              </w:rPr>
              <w:t>FAIS</w:t>
            </w:r>
          </w:p>
        </w:tc>
        <w:tc>
          <w:tcPr>
            <w:tcW w:w="3402" w:type="dxa"/>
            <w:shd w:val="clear" w:color="auto" w:fill="D6E3BC" w:themeFill="accent3" w:themeFillTint="66"/>
            <w:vAlign w:val="center"/>
            <w:hideMark/>
          </w:tcPr>
          <w:p w14:paraId="47F6D57C" w14:textId="77777777" w:rsidR="00C05021" w:rsidRPr="00C05021" w:rsidRDefault="00C05021" w:rsidP="00C05021">
            <w:pPr>
              <w:spacing w:after="0" w:line="240" w:lineRule="auto"/>
              <w:jc w:val="center"/>
              <w:rPr>
                <w:rFonts w:ascii="Arial" w:eastAsia="Times New Roman" w:hAnsi="Arial" w:cs="Arial"/>
                <w:b/>
                <w:bCs/>
                <w:lang w:eastAsia="es-MX"/>
              </w:rPr>
            </w:pPr>
            <w:r w:rsidRPr="00C05021">
              <w:rPr>
                <w:rFonts w:ascii="Arial" w:eastAsia="Times New Roman" w:hAnsi="Arial" w:cs="Arial"/>
                <w:b/>
                <w:bCs/>
                <w:lang w:eastAsia="es-MX"/>
              </w:rPr>
              <w:t>FISE</w:t>
            </w:r>
          </w:p>
        </w:tc>
      </w:tr>
      <w:tr w:rsidR="00C05021" w:rsidRPr="00C05021" w14:paraId="61344494" w14:textId="77777777" w:rsidTr="00CB230A">
        <w:trPr>
          <w:trHeight w:val="275"/>
        </w:trPr>
        <w:tc>
          <w:tcPr>
            <w:tcW w:w="2846" w:type="dxa"/>
            <w:shd w:val="clear" w:color="auto" w:fill="auto"/>
            <w:vAlign w:val="center"/>
            <w:hideMark/>
          </w:tcPr>
          <w:p w14:paraId="49ADEA19" w14:textId="77777777" w:rsidR="00C05021" w:rsidRPr="00C05021" w:rsidRDefault="00C05021" w:rsidP="00C05021">
            <w:pPr>
              <w:spacing w:after="0" w:line="240" w:lineRule="auto"/>
              <w:jc w:val="center"/>
              <w:rPr>
                <w:rFonts w:ascii="Arial" w:eastAsia="Times New Roman" w:hAnsi="Arial" w:cs="Arial"/>
                <w:lang w:eastAsia="es-MX"/>
              </w:rPr>
            </w:pPr>
            <w:r w:rsidRPr="00C05021">
              <w:rPr>
                <w:rFonts w:ascii="Arial" w:eastAsia="Times New Roman" w:hAnsi="Arial" w:cs="Arial"/>
                <w:lang w:eastAsia="es-MX"/>
              </w:rPr>
              <w:t>2013</w:t>
            </w:r>
          </w:p>
        </w:tc>
        <w:tc>
          <w:tcPr>
            <w:tcW w:w="3686" w:type="dxa"/>
            <w:shd w:val="clear" w:color="auto" w:fill="auto"/>
            <w:vAlign w:val="center"/>
            <w:hideMark/>
          </w:tcPr>
          <w:p w14:paraId="2FFAA2DD" w14:textId="77777777" w:rsidR="00C05021" w:rsidRPr="00C05021" w:rsidRDefault="00C05021" w:rsidP="00C05021">
            <w:pPr>
              <w:spacing w:after="0" w:line="240" w:lineRule="auto"/>
              <w:jc w:val="center"/>
              <w:rPr>
                <w:rFonts w:ascii="Arial" w:eastAsia="Times New Roman" w:hAnsi="Arial" w:cs="Arial"/>
                <w:lang w:eastAsia="es-MX"/>
              </w:rPr>
            </w:pPr>
            <w:r w:rsidRPr="00C05021">
              <w:rPr>
                <w:rFonts w:ascii="Arial" w:eastAsia="Times New Roman" w:hAnsi="Arial" w:cs="Arial"/>
                <w:lang w:eastAsia="es-MX"/>
              </w:rPr>
              <w:t>$1,279,609,923.00</w:t>
            </w:r>
          </w:p>
        </w:tc>
        <w:tc>
          <w:tcPr>
            <w:tcW w:w="3402" w:type="dxa"/>
            <w:shd w:val="clear" w:color="auto" w:fill="auto"/>
            <w:vAlign w:val="center"/>
            <w:hideMark/>
          </w:tcPr>
          <w:p w14:paraId="3D46D3B3" w14:textId="77777777" w:rsidR="00C05021" w:rsidRPr="00C05021" w:rsidRDefault="00C05021" w:rsidP="00C05021">
            <w:pPr>
              <w:spacing w:after="0" w:line="240" w:lineRule="auto"/>
              <w:jc w:val="center"/>
              <w:rPr>
                <w:rFonts w:ascii="Arial" w:eastAsia="Times New Roman" w:hAnsi="Arial" w:cs="Arial"/>
                <w:lang w:eastAsia="es-MX"/>
              </w:rPr>
            </w:pPr>
            <w:r w:rsidRPr="00C05021">
              <w:rPr>
                <w:rFonts w:ascii="Arial" w:eastAsia="Times New Roman" w:hAnsi="Arial" w:cs="Arial"/>
                <w:lang w:eastAsia="es-MX"/>
              </w:rPr>
              <w:t>$155,088,723.00</w:t>
            </w:r>
          </w:p>
        </w:tc>
      </w:tr>
      <w:tr w:rsidR="00C05021" w:rsidRPr="006B17A7" w14:paraId="7C5F79A9" w14:textId="77777777" w:rsidTr="00CB230A">
        <w:trPr>
          <w:trHeight w:val="281"/>
        </w:trPr>
        <w:tc>
          <w:tcPr>
            <w:tcW w:w="2846" w:type="dxa"/>
            <w:shd w:val="clear" w:color="auto" w:fill="auto"/>
            <w:vAlign w:val="center"/>
            <w:hideMark/>
          </w:tcPr>
          <w:p w14:paraId="2D37D7B4" w14:textId="77777777" w:rsidR="00C05021" w:rsidRPr="00C05021" w:rsidRDefault="00C05021" w:rsidP="00C05021">
            <w:pPr>
              <w:spacing w:after="0" w:line="240" w:lineRule="auto"/>
              <w:jc w:val="center"/>
              <w:rPr>
                <w:rFonts w:ascii="Arial" w:eastAsia="Times New Roman" w:hAnsi="Arial" w:cs="Arial"/>
                <w:lang w:eastAsia="es-MX"/>
              </w:rPr>
            </w:pPr>
            <w:r w:rsidRPr="00C05021">
              <w:rPr>
                <w:rFonts w:ascii="Arial" w:eastAsia="Times New Roman" w:hAnsi="Arial" w:cs="Arial"/>
                <w:lang w:eastAsia="es-MX"/>
              </w:rPr>
              <w:t>2014</w:t>
            </w:r>
          </w:p>
        </w:tc>
        <w:tc>
          <w:tcPr>
            <w:tcW w:w="3686" w:type="dxa"/>
            <w:shd w:val="clear" w:color="auto" w:fill="auto"/>
            <w:vAlign w:val="center"/>
            <w:hideMark/>
          </w:tcPr>
          <w:p w14:paraId="525AEA7C" w14:textId="77777777" w:rsidR="00C05021" w:rsidRPr="00C05021" w:rsidRDefault="00C05021" w:rsidP="00C05021">
            <w:pPr>
              <w:spacing w:after="0" w:line="240" w:lineRule="auto"/>
              <w:jc w:val="center"/>
              <w:rPr>
                <w:rFonts w:ascii="Arial" w:eastAsia="Times New Roman" w:hAnsi="Arial" w:cs="Arial"/>
                <w:lang w:eastAsia="es-MX"/>
              </w:rPr>
            </w:pPr>
            <w:r w:rsidRPr="00C05021">
              <w:rPr>
                <w:rFonts w:ascii="Arial" w:eastAsia="Times New Roman" w:hAnsi="Arial" w:cs="Arial"/>
                <w:lang w:eastAsia="es-MX"/>
              </w:rPr>
              <w:t>$1,365,032,076.00</w:t>
            </w:r>
          </w:p>
        </w:tc>
        <w:tc>
          <w:tcPr>
            <w:tcW w:w="3402" w:type="dxa"/>
            <w:shd w:val="clear" w:color="auto" w:fill="auto"/>
            <w:vAlign w:val="center"/>
            <w:hideMark/>
          </w:tcPr>
          <w:p w14:paraId="04E26593" w14:textId="77777777" w:rsidR="00C05021" w:rsidRPr="00C05021" w:rsidRDefault="00C05021" w:rsidP="00C05021">
            <w:pPr>
              <w:spacing w:after="0" w:line="240" w:lineRule="auto"/>
              <w:jc w:val="center"/>
              <w:rPr>
                <w:rFonts w:ascii="Arial" w:eastAsia="Times New Roman" w:hAnsi="Arial" w:cs="Arial"/>
                <w:lang w:eastAsia="es-MX"/>
              </w:rPr>
            </w:pPr>
            <w:r w:rsidRPr="00C05021">
              <w:rPr>
                <w:rFonts w:ascii="Arial" w:eastAsia="Times New Roman" w:hAnsi="Arial" w:cs="Arial"/>
                <w:lang w:eastAsia="es-MX"/>
              </w:rPr>
              <w:t>$165,461,704.00</w:t>
            </w:r>
          </w:p>
        </w:tc>
      </w:tr>
    </w:tbl>
    <w:p w14:paraId="75CB509C" w14:textId="77777777" w:rsidR="00C05021" w:rsidRPr="00E0161E" w:rsidRDefault="00C05021" w:rsidP="00C05021">
      <w:pPr>
        <w:autoSpaceDE w:val="0"/>
        <w:autoSpaceDN w:val="0"/>
        <w:adjustRightInd w:val="0"/>
        <w:spacing w:after="120" w:line="360" w:lineRule="auto"/>
        <w:jc w:val="both"/>
        <w:rPr>
          <w:rFonts w:ascii="Arial" w:hAnsi="Arial" w:cs="Arial"/>
          <w:iCs/>
          <w:lang w:val="es-ES"/>
        </w:rPr>
      </w:pPr>
      <w:r>
        <w:rPr>
          <w:rFonts w:ascii="Arial" w:hAnsi="Arial" w:cs="Arial"/>
          <w:iCs/>
          <w:noProof/>
          <w:highlight w:val="yellow"/>
          <w:lang w:val="es-ES_tradnl" w:eastAsia="es-ES_tradnl"/>
        </w:rPr>
        <mc:AlternateContent>
          <mc:Choice Requires="wps">
            <w:drawing>
              <wp:anchor distT="0" distB="0" distL="114300" distR="114300" simplePos="0" relativeHeight="251816960" behindDoc="0" locked="0" layoutInCell="1" allowOverlap="1" wp14:anchorId="4B766A8A" wp14:editId="18E210A5">
                <wp:simplePos x="0" y="0"/>
                <wp:positionH relativeFrom="column">
                  <wp:posOffset>-34290</wp:posOffset>
                </wp:positionH>
                <wp:positionV relativeFrom="paragraph">
                  <wp:posOffset>121285</wp:posOffset>
                </wp:positionV>
                <wp:extent cx="6377940" cy="695325"/>
                <wp:effectExtent l="0" t="0" r="3810" b="9525"/>
                <wp:wrapNone/>
                <wp:docPr id="100" name="Cuadro de texto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32CCFE" w14:textId="77777777" w:rsidR="0084316C" w:rsidRPr="00F14110" w:rsidRDefault="0084316C" w:rsidP="00C05021">
                            <w:pPr>
                              <w:jc w:val="center"/>
                              <w:rPr>
                                <w:rFonts w:ascii="Arial" w:hAnsi="Arial" w:cs="Arial"/>
                                <w:lang w:val="es-ES"/>
                              </w:rPr>
                            </w:pPr>
                            <w:r>
                              <w:rPr>
                                <w:rFonts w:ascii="Arial" w:hAnsi="Arial" w:cs="Arial"/>
                                <w:color w:val="2F2F2F"/>
                                <w:sz w:val="18"/>
                                <w:szCs w:val="18"/>
                              </w:rPr>
                              <w:t xml:space="preserve">Fuente: </w:t>
                            </w:r>
                            <w:r w:rsidRPr="00F14110">
                              <w:rPr>
                                <w:rFonts w:ascii="Arial" w:hAnsi="Arial" w:cs="Arial"/>
                                <w:color w:val="2F2F2F"/>
                                <w:sz w:val="18"/>
                                <w:szCs w:val="18"/>
                              </w:rPr>
                              <w:t>Elaboración de INDETEC: con datos extraídos del Acuerdo por el que se da a conocer a los gobiernos de las entidades federativas la distribución y calendarización para la ministración de los recursos correspondientes a los Ramos Generales 28 Participaciones a Entidades Federativas y Municipios, y 33 Aportaciones Federales para Entidades Federativas y Municipios de los años 2013 y 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766A8A" id="Cuadro_x0020_de_x0020_texto_x0020_100" o:spid="_x0000_s1051" type="#_x0000_t202" style="position:absolute;left:0;text-align:left;margin-left:-2.7pt;margin-top:9.55pt;width:502.2pt;height:54.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" stroked="f">
                <v:textbox>
                  <w:txbxContent>
                    <w:p w14:paraId="5932CCFE" w14:textId="77777777" w:rsidR="0084316C" w:rsidRPr="00F14110" w:rsidRDefault="0084316C" w:rsidP="00C05021">
                      <w:pPr>
                        <w:jc w:val="center"/>
                        <w:rPr>
                          <w:rFonts w:ascii="Arial" w:hAnsi="Arial" w:cs="Arial"/>
                          <w:lang w:val="es-ES"/>
                        </w:rPr>
                      </w:pPr>
                      <w:r>
                        <w:rPr>
                          <w:rFonts w:ascii="Arial" w:hAnsi="Arial" w:cs="Arial"/>
                          <w:color w:val="2F2F2F"/>
                          <w:sz w:val="18"/>
                          <w:szCs w:val="18"/>
                        </w:rPr>
                        <w:t xml:space="preserve">Fuente: </w:t>
                      </w:r>
                      <w:r w:rsidRPr="00F14110">
                        <w:rPr>
                          <w:rFonts w:ascii="Arial" w:hAnsi="Arial" w:cs="Arial"/>
                          <w:color w:val="2F2F2F"/>
                          <w:sz w:val="18"/>
                          <w:szCs w:val="18"/>
                        </w:rPr>
                        <w:t>Elaboración de INDETEC: con datos extraídos del Acuerdo por el que se da a conocer a los gobiernos de las entidades federativas la distribución y calendarización para la ministración de los recursos correspondientes a los Ramos Generales 28 Participaciones a Entidades Federativas y Municipios, y 33 Aportaciones Federales para Entidades Federativas y Municipios de los años 2013 y 2014.</w:t>
                      </w:r>
                    </w:p>
                  </w:txbxContent>
                </v:textbox>
              </v:shape>
            </w:pict>
          </mc:Fallback>
        </mc:AlternateContent>
      </w:r>
    </w:p>
    <w:p w14:paraId="13E07992" w14:textId="77777777" w:rsidR="00C05021" w:rsidRPr="00E0161E" w:rsidRDefault="00C05021" w:rsidP="00C05021">
      <w:pPr>
        <w:spacing w:after="120" w:line="360" w:lineRule="auto"/>
        <w:rPr>
          <w:rFonts w:ascii="Arial" w:hAnsi="Arial" w:cs="Arial"/>
        </w:rPr>
      </w:pPr>
    </w:p>
    <w:p w14:paraId="25A4841F" w14:textId="77777777" w:rsidR="00C05021" w:rsidRDefault="00C05021" w:rsidP="00C05021">
      <w:pPr>
        <w:spacing w:after="120" w:line="360" w:lineRule="auto"/>
        <w:jc w:val="both"/>
        <w:rPr>
          <w:rFonts w:ascii="Arial" w:hAnsi="Arial" w:cs="Arial"/>
        </w:rPr>
      </w:pPr>
    </w:p>
    <w:p w14:paraId="336D67F0" w14:textId="77777777" w:rsidR="00C05021" w:rsidRPr="008E4CBB" w:rsidRDefault="00C05021" w:rsidP="00C05021">
      <w:pPr>
        <w:spacing w:after="120" w:line="360" w:lineRule="auto"/>
        <w:jc w:val="both"/>
        <w:rPr>
          <w:rFonts w:ascii="Arial" w:hAnsi="Arial" w:cs="Arial"/>
        </w:rPr>
      </w:pPr>
    </w:p>
    <w:p w14:paraId="07393164" w14:textId="77777777" w:rsidR="00C05021" w:rsidRPr="008E4CBB" w:rsidRDefault="00C05021" w:rsidP="00C05021">
      <w:pPr>
        <w:spacing w:after="120" w:line="360" w:lineRule="auto"/>
        <w:jc w:val="both"/>
        <w:rPr>
          <w:rFonts w:ascii="Arial" w:hAnsi="Arial" w:cs="Arial"/>
        </w:rPr>
      </w:pPr>
      <w:r w:rsidRPr="008E4CBB">
        <w:rPr>
          <w:rFonts w:ascii="Arial" w:hAnsi="Arial" w:cs="Arial"/>
        </w:rPr>
        <w:br w:type="page"/>
      </w:r>
    </w:p>
    <w:p w14:paraId="38287C94" w14:textId="77777777" w:rsidR="00640418" w:rsidRDefault="00640418" w:rsidP="004C0514">
      <w:pPr>
        <w:spacing w:after="0" w:line="360" w:lineRule="auto"/>
        <w:jc w:val="center"/>
        <w:rPr>
          <w:rFonts w:ascii="Arial" w:hAnsi="Arial" w:cs="Arial"/>
          <w:sz w:val="40"/>
          <w:szCs w:val="40"/>
        </w:rPr>
      </w:pPr>
    </w:p>
    <w:p w14:paraId="04401CE6" w14:textId="77777777" w:rsidR="00640418" w:rsidRDefault="00640418" w:rsidP="004C0514">
      <w:pPr>
        <w:spacing w:after="0" w:line="360" w:lineRule="auto"/>
        <w:jc w:val="center"/>
        <w:rPr>
          <w:rFonts w:ascii="Arial" w:hAnsi="Arial" w:cs="Arial"/>
          <w:sz w:val="40"/>
          <w:szCs w:val="40"/>
        </w:rPr>
      </w:pPr>
    </w:p>
    <w:p w14:paraId="2AA162F2" w14:textId="77777777" w:rsidR="00640418" w:rsidRDefault="00640418" w:rsidP="004C0514">
      <w:pPr>
        <w:spacing w:after="0" w:line="360" w:lineRule="auto"/>
        <w:jc w:val="center"/>
        <w:rPr>
          <w:rFonts w:ascii="Arial" w:hAnsi="Arial" w:cs="Arial"/>
          <w:sz w:val="40"/>
          <w:szCs w:val="40"/>
        </w:rPr>
      </w:pPr>
    </w:p>
    <w:p w14:paraId="0C5DAB05" w14:textId="77777777" w:rsidR="00640418" w:rsidRDefault="00640418" w:rsidP="004C0514">
      <w:pPr>
        <w:spacing w:after="0" w:line="360" w:lineRule="auto"/>
        <w:jc w:val="center"/>
        <w:rPr>
          <w:rFonts w:ascii="Arial" w:hAnsi="Arial" w:cs="Arial"/>
          <w:sz w:val="40"/>
          <w:szCs w:val="40"/>
        </w:rPr>
      </w:pPr>
    </w:p>
    <w:p w14:paraId="00768EC6" w14:textId="77777777" w:rsidR="00640418" w:rsidRDefault="00640418" w:rsidP="004C0514">
      <w:pPr>
        <w:spacing w:after="0" w:line="360" w:lineRule="auto"/>
        <w:jc w:val="center"/>
        <w:rPr>
          <w:rFonts w:ascii="Arial" w:hAnsi="Arial" w:cs="Arial"/>
          <w:sz w:val="40"/>
          <w:szCs w:val="40"/>
        </w:rPr>
      </w:pPr>
    </w:p>
    <w:p w14:paraId="5F4FFEFF" w14:textId="77777777" w:rsidR="00640418" w:rsidRDefault="00640418" w:rsidP="004C0514">
      <w:pPr>
        <w:spacing w:after="0" w:line="360" w:lineRule="auto"/>
        <w:jc w:val="center"/>
        <w:rPr>
          <w:rFonts w:ascii="Arial" w:hAnsi="Arial" w:cs="Arial"/>
          <w:sz w:val="40"/>
          <w:szCs w:val="40"/>
        </w:rPr>
      </w:pPr>
    </w:p>
    <w:p w14:paraId="1AF657E7" w14:textId="77777777" w:rsidR="00640418" w:rsidRDefault="00640418" w:rsidP="004C0514">
      <w:pPr>
        <w:spacing w:after="0" w:line="360" w:lineRule="auto"/>
        <w:jc w:val="center"/>
        <w:rPr>
          <w:rFonts w:ascii="Arial" w:hAnsi="Arial" w:cs="Arial"/>
          <w:sz w:val="40"/>
          <w:szCs w:val="40"/>
        </w:rPr>
      </w:pPr>
    </w:p>
    <w:p w14:paraId="779700FF" w14:textId="77777777" w:rsidR="006D7BB6" w:rsidRDefault="006D7BB6" w:rsidP="004C0514">
      <w:pPr>
        <w:spacing w:after="0" w:line="360" w:lineRule="auto"/>
        <w:jc w:val="center"/>
        <w:rPr>
          <w:rFonts w:ascii="Arial" w:hAnsi="Arial" w:cs="Arial"/>
          <w:sz w:val="40"/>
          <w:szCs w:val="40"/>
        </w:rPr>
      </w:pPr>
    </w:p>
    <w:p w14:paraId="770E2CCC" w14:textId="77777777" w:rsidR="00640418" w:rsidRPr="006D7BB6" w:rsidRDefault="006D7BB6" w:rsidP="004C0514">
      <w:pPr>
        <w:spacing w:after="0" w:line="360" w:lineRule="auto"/>
        <w:jc w:val="center"/>
        <w:rPr>
          <w:rFonts w:ascii="Arial" w:hAnsi="Arial" w:cs="Arial"/>
          <w:b/>
          <w:sz w:val="40"/>
          <w:szCs w:val="40"/>
        </w:rPr>
      </w:pPr>
      <w:r w:rsidRPr="006D7BB6">
        <w:rPr>
          <w:rFonts w:ascii="Arial" w:hAnsi="Arial" w:cs="Arial"/>
          <w:b/>
          <w:sz w:val="40"/>
          <w:szCs w:val="40"/>
        </w:rPr>
        <w:t>ANEXO III</w:t>
      </w:r>
    </w:p>
    <w:p w14:paraId="75D9792E" w14:textId="77777777" w:rsidR="00A328AE" w:rsidRPr="006D7BB6" w:rsidRDefault="006D7BB6" w:rsidP="004C0514">
      <w:pPr>
        <w:spacing w:line="360" w:lineRule="auto"/>
        <w:jc w:val="center"/>
        <w:rPr>
          <w:rFonts w:ascii="Arial" w:eastAsiaTheme="minorEastAsia" w:hAnsi="Arial" w:cs="Arial"/>
          <w:b/>
          <w:sz w:val="40"/>
          <w:szCs w:val="40"/>
        </w:rPr>
      </w:pPr>
      <w:r w:rsidRPr="006D7BB6">
        <w:rPr>
          <w:rFonts w:ascii="Arial" w:eastAsiaTheme="minorEastAsia" w:hAnsi="Arial" w:cs="Arial"/>
          <w:b/>
          <w:sz w:val="40"/>
          <w:szCs w:val="40"/>
        </w:rPr>
        <w:t>ANÁLISIS DE INTERNO QUE INCLUYA: FORTALEZAS, RETOS Y RECOMENDACIONES</w:t>
      </w:r>
    </w:p>
    <w:p w14:paraId="330AC948" w14:textId="77777777" w:rsidR="003A5F73" w:rsidRDefault="003A5F73" w:rsidP="003A5F73">
      <w:pPr>
        <w:spacing w:after="0" w:line="240" w:lineRule="auto"/>
        <w:rPr>
          <w:rFonts w:ascii="Arial" w:eastAsiaTheme="minorEastAsia" w:hAnsi="Arial" w:cs="Arial"/>
          <w:szCs w:val="40"/>
        </w:rPr>
      </w:pPr>
      <w:r>
        <w:rPr>
          <w:rFonts w:ascii="Arial" w:eastAsiaTheme="minorEastAsia" w:hAnsi="Arial" w:cs="Arial"/>
          <w:szCs w:val="40"/>
        </w:rPr>
        <w:br w:type="page"/>
      </w:r>
    </w:p>
    <w:tbl>
      <w:tblPr>
        <w:tblStyle w:val="Tablaconcuadrcula"/>
        <w:tblW w:w="0" w:type="auto"/>
        <w:jc w:val="center"/>
        <w:tblBorders>
          <w:top w:val="thickThinSmallGap" w:sz="24" w:space="0" w:color="auto"/>
          <w:left w:val="thickThinSmallGap" w:sz="24" w:space="0" w:color="auto"/>
          <w:bottom w:val="thickThinSmallGap" w:sz="24" w:space="0" w:color="auto"/>
          <w:right w:val="thickThinSmallGap" w:sz="24" w:space="0" w:color="auto"/>
        </w:tblBorders>
        <w:tblLook w:val="04A0" w:firstRow="1" w:lastRow="0" w:firstColumn="1" w:lastColumn="0" w:noHBand="0" w:noVBand="1"/>
      </w:tblPr>
      <w:tblGrid>
        <w:gridCol w:w="4489"/>
        <w:gridCol w:w="4397"/>
      </w:tblGrid>
      <w:tr w:rsidR="003A5F73" w:rsidRPr="00103247" w14:paraId="72C473BE" w14:textId="77777777" w:rsidTr="00EB5249">
        <w:trPr>
          <w:jc w:val="center"/>
        </w:trPr>
        <w:tc>
          <w:tcPr>
            <w:tcW w:w="8886" w:type="dxa"/>
            <w:gridSpan w:val="2"/>
            <w:tcBorders>
              <w:top w:val="single" w:sz="24" w:space="0" w:color="auto"/>
            </w:tcBorders>
            <w:shd w:val="clear" w:color="auto" w:fill="C2D69B" w:themeFill="accent3" w:themeFillTint="99"/>
          </w:tcPr>
          <w:p w14:paraId="3FD89477" w14:textId="77777777" w:rsidR="003A5F73" w:rsidRPr="00103247" w:rsidRDefault="003A5F73" w:rsidP="000746F1">
            <w:pPr>
              <w:jc w:val="center"/>
              <w:rPr>
                <w:rFonts w:ascii="Arial" w:hAnsi="Arial" w:cs="Arial"/>
                <w:b/>
              </w:rPr>
            </w:pPr>
            <w:r w:rsidRPr="00103247">
              <w:rPr>
                <w:rFonts w:ascii="Arial" w:hAnsi="Arial" w:cs="Arial"/>
                <w:b/>
              </w:rPr>
              <w:lastRenderedPageBreak/>
              <w:t>Análisis Interno: Fortalezas Debilidades y Recomendaciones</w:t>
            </w:r>
          </w:p>
        </w:tc>
      </w:tr>
      <w:tr w:rsidR="003A5F73" w:rsidRPr="00103247" w14:paraId="0FEEE91A" w14:textId="77777777" w:rsidTr="00EB5249">
        <w:trPr>
          <w:jc w:val="center"/>
        </w:trPr>
        <w:tc>
          <w:tcPr>
            <w:tcW w:w="8886" w:type="dxa"/>
            <w:gridSpan w:val="2"/>
            <w:shd w:val="clear" w:color="auto" w:fill="EAF1DD" w:themeFill="accent3" w:themeFillTint="33"/>
          </w:tcPr>
          <w:p w14:paraId="75992A0B" w14:textId="77777777" w:rsidR="003A5F73" w:rsidRPr="00103247" w:rsidRDefault="003A5F73" w:rsidP="000746F1">
            <w:pPr>
              <w:rPr>
                <w:rFonts w:ascii="Arial" w:hAnsi="Arial" w:cs="Arial"/>
                <w:b/>
              </w:rPr>
            </w:pPr>
            <w:r w:rsidRPr="00103247">
              <w:rPr>
                <w:rFonts w:ascii="Arial" w:hAnsi="Arial" w:cs="Arial"/>
                <w:b/>
              </w:rPr>
              <w:t>Nombre del Capítulo: II. Identificación y Clasificación de los Procesos</w:t>
            </w:r>
          </w:p>
        </w:tc>
      </w:tr>
      <w:tr w:rsidR="003A5F73" w:rsidRPr="00103247" w14:paraId="22335A7A" w14:textId="77777777" w:rsidTr="00EB5249">
        <w:trPr>
          <w:jc w:val="center"/>
        </w:trPr>
        <w:tc>
          <w:tcPr>
            <w:tcW w:w="8886" w:type="dxa"/>
            <w:gridSpan w:val="2"/>
            <w:tcBorders>
              <w:top w:val="single" w:sz="24" w:space="0" w:color="auto"/>
              <w:bottom w:val="single" w:sz="4" w:space="0" w:color="auto"/>
            </w:tcBorders>
            <w:shd w:val="clear" w:color="auto" w:fill="FFFFCC"/>
          </w:tcPr>
          <w:p w14:paraId="5B713CB9" w14:textId="77777777" w:rsidR="003A5F73" w:rsidRPr="00103247" w:rsidRDefault="003A5F73" w:rsidP="000746F1">
            <w:pPr>
              <w:jc w:val="center"/>
              <w:rPr>
                <w:rFonts w:ascii="Arial" w:hAnsi="Arial" w:cs="Arial"/>
                <w:b/>
              </w:rPr>
            </w:pPr>
            <w:r w:rsidRPr="00103247">
              <w:rPr>
                <w:rFonts w:ascii="Arial" w:hAnsi="Arial" w:cs="Arial"/>
                <w:b/>
              </w:rPr>
              <w:t>Fortalezas</w:t>
            </w:r>
          </w:p>
        </w:tc>
      </w:tr>
      <w:tr w:rsidR="003A5F73" w:rsidRPr="00103247" w14:paraId="7C82CDF6" w14:textId="77777777" w:rsidTr="003A5F73">
        <w:trPr>
          <w:trHeight w:val="808"/>
          <w:jc w:val="center"/>
        </w:trPr>
        <w:tc>
          <w:tcPr>
            <w:tcW w:w="8886" w:type="dxa"/>
            <w:gridSpan w:val="2"/>
            <w:tcBorders>
              <w:top w:val="single" w:sz="4" w:space="0" w:color="auto"/>
            </w:tcBorders>
          </w:tcPr>
          <w:p w14:paraId="2722C8EC" w14:textId="77777777" w:rsidR="003A5F73" w:rsidRPr="00103247" w:rsidRDefault="003A5F73" w:rsidP="000746F1">
            <w:pPr>
              <w:pStyle w:val="Prrafodelista"/>
              <w:numPr>
                <w:ilvl w:val="0"/>
                <w:numId w:val="37"/>
              </w:numPr>
              <w:spacing w:after="0" w:line="240" w:lineRule="auto"/>
              <w:ind w:left="0" w:firstLine="426"/>
              <w:jc w:val="both"/>
              <w:rPr>
                <w:rFonts w:ascii="Arial" w:hAnsi="Arial" w:cs="Arial"/>
              </w:rPr>
            </w:pPr>
            <w:r w:rsidRPr="00103247">
              <w:rPr>
                <w:rFonts w:ascii="Arial" w:hAnsi="Arial" w:cs="Arial"/>
              </w:rPr>
              <w:t>Se identifican procesos claros para la entrega de bienes y/o servicios (Componentes), el seguimiento y la evaluación de la operación del Programa que opera con recursos del Fondo.</w:t>
            </w:r>
          </w:p>
        </w:tc>
      </w:tr>
      <w:tr w:rsidR="003A5F73" w:rsidRPr="00103247" w14:paraId="2AAF6A10" w14:textId="77777777" w:rsidTr="003A5F73">
        <w:trPr>
          <w:trHeight w:val="890"/>
          <w:jc w:val="center"/>
        </w:trPr>
        <w:tc>
          <w:tcPr>
            <w:tcW w:w="8886" w:type="dxa"/>
            <w:gridSpan w:val="2"/>
          </w:tcPr>
          <w:p w14:paraId="41245A77" w14:textId="77777777" w:rsidR="003A5F73" w:rsidRPr="00103247" w:rsidRDefault="003A5F73" w:rsidP="000746F1">
            <w:pPr>
              <w:pStyle w:val="Prrafodelista"/>
              <w:numPr>
                <w:ilvl w:val="0"/>
                <w:numId w:val="37"/>
              </w:numPr>
              <w:spacing w:after="0" w:line="240" w:lineRule="auto"/>
              <w:ind w:left="0" w:firstLine="426"/>
              <w:jc w:val="both"/>
              <w:rPr>
                <w:rFonts w:ascii="Arial" w:hAnsi="Arial" w:cs="Arial"/>
              </w:rPr>
            </w:pPr>
            <w:r w:rsidRPr="00103247">
              <w:rPr>
                <w:rFonts w:ascii="Arial" w:hAnsi="Arial" w:cs="Arial"/>
              </w:rPr>
              <w:t>Hay articulaciones claras entre las diferentes áreas involucradas, en este sentido, se establece una coordinación interinstitucional para fortalecer los procesos y operación del Programa que opera con recursos del Fondo.</w:t>
            </w:r>
          </w:p>
        </w:tc>
      </w:tr>
      <w:tr w:rsidR="003A5F73" w:rsidRPr="00103247" w14:paraId="4BA1B0E3" w14:textId="77777777" w:rsidTr="003A5F73">
        <w:trPr>
          <w:jc w:val="center"/>
        </w:trPr>
        <w:tc>
          <w:tcPr>
            <w:tcW w:w="8886" w:type="dxa"/>
            <w:gridSpan w:val="2"/>
          </w:tcPr>
          <w:p w14:paraId="2684B1B2" w14:textId="77777777" w:rsidR="003A5F73" w:rsidRPr="00103247" w:rsidRDefault="003A5F73" w:rsidP="000746F1">
            <w:pPr>
              <w:rPr>
                <w:rFonts w:ascii="Arial" w:hAnsi="Arial" w:cs="Arial"/>
              </w:rPr>
            </w:pPr>
          </w:p>
        </w:tc>
      </w:tr>
      <w:tr w:rsidR="003A5F73" w:rsidRPr="00103247" w14:paraId="292D6771" w14:textId="77777777" w:rsidTr="00EB5249">
        <w:trPr>
          <w:jc w:val="center"/>
        </w:trPr>
        <w:tc>
          <w:tcPr>
            <w:tcW w:w="4489" w:type="dxa"/>
            <w:tcBorders>
              <w:top w:val="single" w:sz="24" w:space="0" w:color="auto"/>
              <w:bottom w:val="single" w:sz="4" w:space="0" w:color="auto"/>
              <w:right w:val="single" w:sz="24" w:space="0" w:color="auto"/>
            </w:tcBorders>
            <w:shd w:val="clear" w:color="auto" w:fill="FFFFCC"/>
          </w:tcPr>
          <w:p w14:paraId="150BC949" w14:textId="77777777" w:rsidR="003A5F73" w:rsidRPr="00103247" w:rsidRDefault="003A5F73" w:rsidP="000746F1">
            <w:pPr>
              <w:jc w:val="center"/>
              <w:rPr>
                <w:rFonts w:ascii="Arial" w:hAnsi="Arial" w:cs="Arial"/>
                <w:b/>
              </w:rPr>
            </w:pPr>
            <w:r w:rsidRPr="00103247">
              <w:rPr>
                <w:rFonts w:ascii="Arial" w:hAnsi="Arial" w:cs="Arial"/>
                <w:b/>
              </w:rPr>
              <w:t>Debilidades</w:t>
            </w:r>
          </w:p>
        </w:tc>
        <w:tc>
          <w:tcPr>
            <w:tcW w:w="4397" w:type="dxa"/>
            <w:tcBorders>
              <w:top w:val="single" w:sz="24" w:space="0" w:color="auto"/>
              <w:left w:val="single" w:sz="24" w:space="0" w:color="auto"/>
              <w:bottom w:val="single" w:sz="4" w:space="0" w:color="auto"/>
            </w:tcBorders>
            <w:shd w:val="clear" w:color="auto" w:fill="FFFFCC"/>
          </w:tcPr>
          <w:p w14:paraId="0035C0AD" w14:textId="77777777" w:rsidR="003A5F73" w:rsidRPr="00103247" w:rsidRDefault="003A5F73" w:rsidP="000746F1">
            <w:pPr>
              <w:jc w:val="center"/>
              <w:rPr>
                <w:rFonts w:ascii="Arial" w:hAnsi="Arial" w:cs="Arial"/>
                <w:b/>
              </w:rPr>
            </w:pPr>
            <w:r w:rsidRPr="00103247">
              <w:rPr>
                <w:rFonts w:ascii="Arial" w:hAnsi="Arial" w:cs="Arial"/>
                <w:b/>
              </w:rPr>
              <w:t>Recomendaciones</w:t>
            </w:r>
          </w:p>
        </w:tc>
      </w:tr>
      <w:tr w:rsidR="003A5F73" w:rsidRPr="00103247" w14:paraId="1B339FA8" w14:textId="77777777" w:rsidTr="003A5F73">
        <w:trPr>
          <w:trHeight w:val="2152"/>
          <w:jc w:val="center"/>
        </w:trPr>
        <w:tc>
          <w:tcPr>
            <w:tcW w:w="4489" w:type="dxa"/>
            <w:tcBorders>
              <w:top w:val="single" w:sz="4" w:space="0" w:color="auto"/>
              <w:bottom w:val="thinThickSmallGap" w:sz="24" w:space="0" w:color="auto"/>
              <w:right w:val="single" w:sz="24" w:space="0" w:color="auto"/>
            </w:tcBorders>
          </w:tcPr>
          <w:p w14:paraId="4DE6358A" w14:textId="77777777" w:rsidR="003A5F73" w:rsidRPr="00103247" w:rsidRDefault="003A5F73" w:rsidP="000746F1">
            <w:pPr>
              <w:pStyle w:val="Prrafodelista"/>
              <w:numPr>
                <w:ilvl w:val="0"/>
                <w:numId w:val="38"/>
              </w:numPr>
              <w:spacing w:after="0" w:line="240" w:lineRule="auto"/>
              <w:ind w:left="0" w:firstLine="426"/>
              <w:jc w:val="both"/>
              <w:rPr>
                <w:rFonts w:ascii="Arial" w:hAnsi="Arial" w:cs="Arial"/>
              </w:rPr>
            </w:pPr>
            <w:r w:rsidRPr="00103247">
              <w:rPr>
                <w:rFonts w:ascii="Arial" w:hAnsi="Arial" w:cs="Arial"/>
              </w:rPr>
              <w:t>Se identificó un cuello de botella entre la Secretaría de Administración y Finanzas SAF y el Instituto de Vivienda del Estado de Yucatán en cuestión de la recepción, destino y ejercicio de los recursos del Programa que es financiado por el Fondo.</w:t>
            </w:r>
          </w:p>
        </w:tc>
        <w:tc>
          <w:tcPr>
            <w:tcW w:w="4397" w:type="dxa"/>
            <w:tcBorders>
              <w:top w:val="single" w:sz="4" w:space="0" w:color="auto"/>
              <w:left w:val="single" w:sz="24" w:space="0" w:color="auto"/>
              <w:bottom w:val="thinThickSmallGap" w:sz="24" w:space="0" w:color="auto"/>
            </w:tcBorders>
          </w:tcPr>
          <w:p w14:paraId="13A0CF0B" w14:textId="77777777" w:rsidR="003A5F73" w:rsidRPr="00103247" w:rsidRDefault="003A5F73" w:rsidP="000746F1">
            <w:pPr>
              <w:pStyle w:val="Prrafodelista"/>
              <w:numPr>
                <w:ilvl w:val="0"/>
                <w:numId w:val="39"/>
              </w:numPr>
              <w:spacing w:after="0" w:line="240" w:lineRule="auto"/>
              <w:ind w:left="0" w:firstLine="331"/>
              <w:jc w:val="both"/>
              <w:rPr>
                <w:rFonts w:ascii="Arial" w:hAnsi="Arial" w:cs="Arial"/>
              </w:rPr>
            </w:pPr>
            <w:r w:rsidRPr="00103247">
              <w:rPr>
                <w:rFonts w:ascii="Arial" w:hAnsi="Arial" w:cs="Arial"/>
              </w:rPr>
              <w:t>Documentar, dar seguimiento de manera adecuada y publicar las acciones que se realicen para fortalecer el Proceso de recepción, destino y ejercicio de los recursos del Fondo, esto dará claridad de la utilización de los recursos, así como la entrega en tiempo, en forma y el cumplimiento de la normatividad aplicable.</w:t>
            </w:r>
          </w:p>
        </w:tc>
      </w:tr>
    </w:tbl>
    <w:p w14:paraId="2680AE86" w14:textId="77777777" w:rsidR="003A5F73" w:rsidRPr="008E4CBB" w:rsidRDefault="003A5F73" w:rsidP="003A5F73">
      <w:pPr>
        <w:spacing w:after="120" w:line="360" w:lineRule="auto"/>
        <w:jc w:val="both"/>
        <w:rPr>
          <w:rFonts w:ascii="Arial" w:eastAsiaTheme="minorEastAsia" w:hAnsi="Arial" w:cs="Arial"/>
        </w:rPr>
      </w:pPr>
    </w:p>
    <w:p w14:paraId="31B410E4" w14:textId="77777777" w:rsidR="003A5F73" w:rsidRDefault="003A5F73" w:rsidP="003A5F73">
      <w:pPr>
        <w:spacing w:after="120" w:line="360" w:lineRule="auto"/>
        <w:jc w:val="both"/>
        <w:rPr>
          <w:rFonts w:ascii="Arial" w:eastAsiaTheme="minorEastAsia" w:hAnsi="Arial" w:cs="Arial"/>
        </w:rPr>
      </w:pPr>
      <w:r w:rsidRPr="008E4CBB">
        <w:rPr>
          <w:rFonts w:ascii="Arial" w:eastAsiaTheme="minorEastAsia" w:hAnsi="Arial" w:cs="Arial"/>
        </w:rPr>
        <w:br w:type="page"/>
      </w:r>
    </w:p>
    <w:tbl>
      <w:tblPr>
        <w:tblStyle w:val="Tablaconcuadrcula"/>
        <w:tblW w:w="0" w:type="auto"/>
        <w:jc w:val="center"/>
        <w:tblBorders>
          <w:top w:val="thickThinSmallGap" w:sz="24" w:space="0" w:color="auto"/>
          <w:left w:val="thickThinSmallGap" w:sz="24" w:space="0" w:color="auto"/>
          <w:bottom w:val="thickThinSmallGap" w:sz="24" w:space="0" w:color="auto"/>
          <w:right w:val="thickThinSmallGap" w:sz="24" w:space="0" w:color="auto"/>
        </w:tblBorders>
        <w:tblLook w:val="04A0" w:firstRow="1" w:lastRow="0" w:firstColumn="1" w:lastColumn="0" w:noHBand="0" w:noVBand="1"/>
      </w:tblPr>
      <w:tblGrid>
        <w:gridCol w:w="4489"/>
        <w:gridCol w:w="4113"/>
      </w:tblGrid>
      <w:tr w:rsidR="003A5F73" w:rsidRPr="00C46FB2" w14:paraId="57660AF2" w14:textId="77777777" w:rsidTr="00EB5249">
        <w:trPr>
          <w:jc w:val="center"/>
        </w:trPr>
        <w:tc>
          <w:tcPr>
            <w:tcW w:w="8602" w:type="dxa"/>
            <w:gridSpan w:val="2"/>
            <w:tcBorders>
              <w:top w:val="single" w:sz="24" w:space="0" w:color="auto"/>
            </w:tcBorders>
            <w:shd w:val="clear" w:color="auto" w:fill="C2D69B" w:themeFill="accent3" w:themeFillTint="99"/>
          </w:tcPr>
          <w:p w14:paraId="63F8B5DF" w14:textId="77777777" w:rsidR="003A5F73" w:rsidRPr="00C46FB2" w:rsidRDefault="003A5F73" w:rsidP="000746F1">
            <w:pPr>
              <w:jc w:val="center"/>
              <w:rPr>
                <w:rFonts w:ascii="Arial" w:hAnsi="Arial" w:cs="Arial"/>
                <w:b/>
              </w:rPr>
            </w:pPr>
            <w:r w:rsidRPr="00C46FB2">
              <w:rPr>
                <w:rFonts w:ascii="Arial" w:hAnsi="Arial" w:cs="Arial"/>
                <w:b/>
              </w:rPr>
              <w:lastRenderedPageBreak/>
              <w:t>Análisis Interno: Fortalezas Debilidades y Recomendaciones</w:t>
            </w:r>
          </w:p>
        </w:tc>
      </w:tr>
      <w:tr w:rsidR="003A5F73" w:rsidRPr="00C46FB2" w14:paraId="319B379B" w14:textId="77777777" w:rsidTr="00EB5249">
        <w:trPr>
          <w:jc w:val="center"/>
        </w:trPr>
        <w:tc>
          <w:tcPr>
            <w:tcW w:w="8602" w:type="dxa"/>
            <w:gridSpan w:val="2"/>
            <w:shd w:val="clear" w:color="auto" w:fill="EAF1DD" w:themeFill="accent3" w:themeFillTint="33"/>
          </w:tcPr>
          <w:p w14:paraId="00BEC514" w14:textId="77777777" w:rsidR="003A5F73" w:rsidRPr="00C46FB2" w:rsidRDefault="003A5F73" w:rsidP="000746F1">
            <w:pPr>
              <w:rPr>
                <w:rFonts w:ascii="Arial" w:hAnsi="Arial" w:cs="Arial"/>
                <w:b/>
              </w:rPr>
            </w:pPr>
            <w:r w:rsidRPr="00C46FB2">
              <w:rPr>
                <w:rFonts w:ascii="Arial" w:hAnsi="Arial" w:cs="Arial"/>
                <w:b/>
              </w:rPr>
              <w:t>Nombre del Capítulo: III. Descripción y Análisis de los Procesos Operativos</w:t>
            </w:r>
          </w:p>
        </w:tc>
      </w:tr>
      <w:tr w:rsidR="003A5F73" w:rsidRPr="00C46FB2" w14:paraId="61F30C44" w14:textId="77777777" w:rsidTr="00EB5249">
        <w:trPr>
          <w:jc w:val="center"/>
        </w:trPr>
        <w:tc>
          <w:tcPr>
            <w:tcW w:w="8602" w:type="dxa"/>
            <w:gridSpan w:val="2"/>
            <w:tcBorders>
              <w:top w:val="single" w:sz="24" w:space="0" w:color="auto"/>
              <w:bottom w:val="single" w:sz="4" w:space="0" w:color="auto"/>
            </w:tcBorders>
            <w:shd w:val="clear" w:color="auto" w:fill="FFFFCC"/>
          </w:tcPr>
          <w:p w14:paraId="2AB0F6A6" w14:textId="77777777" w:rsidR="003A5F73" w:rsidRPr="00C46FB2" w:rsidRDefault="003A5F73" w:rsidP="000746F1">
            <w:pPr>
              <w:jc w:val="center"/>
              <w:rPr>
                <w:rFonts w:ascii="Arial" w:hAnsi="Arial" w:cs="Arial"/>
                <w:b/>
              </w:rPr>
            </w:pPr>
            <w:r w:rsidRPr="00C46FB2">
              <w:rPr>
                <w:rFonts w:ascii="Arial" w:hAnsi="Arial" w:cs="Arial"/>
                <w:b/>
              </w:rPr>
              <w:t>Fortalezas</w:t>
            </w:r>
          </w:p>
        </w:tc>
      </w:tr>
      <w:tr w:rsidR="003A5F73" w:rsidRPr="00C46FB2" w14:paraId="2C884338" w14:textId="77777777" w:rsidTr="003A5F73">
        <w:trPr>
          <w:trHeight w:val="1942"/>
          <w:jc w:val="center"/>
        </w:trPr>
        <w:tc>
          <w:tcPr>
            <w:tcW w:w="8602" w:type="dxa"/>
            <w:gridSpan w:val="2"/>
            <w:tcBorders>
              <w:top w:val="single" w:sz="4" w:space="0" w:color="auto"/>
            </w:tcBorders>
          </w:tcPr>
          <w:p w14:paraId="442A799D" w14:textId="77777777" w:rsidR="003A5F73" w:rsidRPr="00C46FB2" w:rsidRDefault="003A5F73" w:rsidP="00655C5F">
            <w:pPr>
              <w:pStyle w:val="Prrafodelista"/>
              <w:numPr>
                <w:ilvl w:val="0"/>
                <w:numId w:val="40"/>
              </w:numPr>
              <w:spacing w:after="0" w:line="240" w:lineRule="auto"/>
              <w:ind w:left="0" w:firstLine="426"/>
              <w:jc w:val="both"/>
              <w:rPr>
                <w:rFonts w:ascii="Arial" w:hAnsi="Arial" w:cs="Arial"/>
              </w:rPr>
            </w:pPr>
            <w:r w:rsidRPr="00C46FB2">
              <w:rPr>
                <w:rFonts w:ascii="Arial" w:hAnsi="Arial" w:cs="Arial"/>
              </w:rPr>
              <w:t xml:space="preserve">Los bienes y/o servicios (Componentes), son adecuados para solucionar la problemática establecida en la Matriz de Indicadores para Resultados MIR del Programa (Propósito y Fin), así </w:t>
            </w:r>
            <w:r w:rsidR="00EB5249">
              <w:rPr>
                <w:rFonts w:ascii="Arial" w:hAnsi="Arial" w:cs="Arial"/>
              </w:rPr>
              <w:t>también</w:t>
            </w:r>
            <w:r w:rsidRPr="00C46FB2">
              <w:rPr>
                <w:rFonts w:ascii="Arial" w:hAnsi="Arial" w:cs="Arial"/>
              </w:rPr>
              <w:t xml:space="preserve"> los procesos de gestión son suficientes para realizar su entrega. Cabe señalar, que por las características del Fondo, sólo el Componente dos es entregado con los recursos, los demás son mediante una coordinación interinstitucional con la Secretaría de Desarrollo Agrario, Territorial y Urbano SEDATU y el Fondo Nacional de Habitaciones Populares FONHAPO.</w:t>
            </w:r>
          </w:p>
        </w:tc>
      </w:tr>
      <w:tr w:rsidR="003A5F73" w:rsidRPr="00C46FB2" w14:paraId="23E95AFA" w14:textId="77777777" w:rsidTr="003A5F73">
        <w:trPr>
          <w:trHeight w:val="1443"/>
          <w:jc w:val="center"/>
        </w:trPr>
        <w:tc>
          <w:tcPr>
            <w:tcW w:w="8602" w:type="dxa"/>
            <w:gridSpan w:val="2"/>
          </w:tcPr>
          <w:p w14:paraId="02878441" w14:textId="77777777" w:rsidR="003A5F73" w:rsidRPr="00C46FB2" w:rsidRDefault="003A5F73" w:rsidP="000746F1">
            <w:pPr>
              <w:pStyle w:val="Prrafodelista"/>
              <w:numPr>
                <w:ilvl w:val="0"/>
                <w:numId w:val="40"/>
              </w:numPr>
              <w:spacing w:after="0" w:line="240" w:lineRule="auto"/>
              <w:ind w:left="0" w:firstLine="426"/>
              <w:jc w:val="both"/>
              <w:rPr>
                <w:rFonts w:ascii="Arial" w:hAnsi="Arial" w:cs="Arial"/>
              </w:rPr>
            </w:pPr>
            <w:r w:rsidRPr="00C46FB2">
              <w:rPr>
                <w:rFonts w:ascii="Arial" w:hAnsi="Arial" w:cs="Arial"/>
              </w:rPr>
              <w:t>Hay un cumplimiento pleno de la normatividad aplicable al Programa y el Fondo, entre esta normatividad está: la Ley de Coordinación Fiscal LCF, Lineamentos de Operación del FAIS, Ley Federal de Presupuesto y Responsabilidad Hacendaria LFPRH y la Ley General de Contabilidad Gubernamental, lo que coadyuva a seguir los procesos en tiempo y forma.</w:t>
            </w:r>
          </w:p>
        </w:tc>
      </w:tr>
      <w:tr w:rsidR="003A5F73" w:rsidRPr="00C46FB2" w14:paraId="0FBE26B3" w14:textId="77777777" w:rsidTr="003A5F73">
        <w:trPr>
          <w:trHeight w:val="1447"/>
          <w:jc w:val="center"/>
        </w:trPr>
        <w:tc>
          <w:tcPr>
            <w:tcW w:w="8602" w:type="dxa"/>
            <w:gridSpan w:val="2"/>
          </w:tcPr>
          <w:p w14:paraId="4A53E67D" w14:textId="77777777" w:rsidR="003A5F73" w:rsidRPr="00C46FB2" w:rsidRDefault="003A5F73" w:rsidP="000746F1">
            <w:pPr>
              <w:pStyle w:val="Prrafodelista"/>
              <w:numPr>
                <w:ilvl w:val="0"/>
                <w:numId w:val="40"/>
              </w:numPr>
              <w:spacing w:after="0" w:line="240" w:lineRule="auto"/>
              <w:ind w:left="0" w:firstLine="426"/>
              <w:jc w:val="both"/>
              <w:rPr>
                <w:rFonts w:ascii="Arial" w:hAnsi="Arial" w:cs="Arial"/>
              </w:rPr>
            </w:pPr>
            <w:r w:rsidRPr="00C46FB2">
              <w:rPr>
                <w:rFonts w:ascii="Arial" w:hAnsi="Arial" w:cs="Arial"/>
              </w:rPr>
              <w:t>Se cuenta con los recursos necesarios para operar el Programa, en este caso se realizó un convenio con Secretaría de Desarrollo Agrario, Territorial y Urbano SEDATU para la entrega de recurso del Fondo Nacional de Habitaciones Populares FONHAPO (Derivados de los Programas Vivienda Digna y Vivienda Rural), esto con la finalidad de eficientar la utilización de los recursos y generar mayores impactos en la sociedad.</w:t>
            </w:r>
          </w:p>
        </w:tc>
      </w:tr>
      <w:tr w:rsidR="003A5F73" w:rsidRPr="00C46FB2" w14:paraId="6F8B8117" w14:textId="77777777" w:rsidTr="003A5F73">
        <w:trPr>
          <w:trHeight w:val="1153"/>
          <w:jc w:val="center"/>
        </w:trPr>
        <w:tc>
          <w:tcPr>
            <w:tcW w:w="8602" w:type="dxa"/>
            <w:gridSpan w:val="2"/>
          </w:tcPr>
          <w:p w14:paraId="0CDF59FA" w14:textId="77777777" w:rsidR="003A5F73" w:rsidRPr="00C46FB2" w:rsidRDefault="003A5F73" w:rsidP="000746F1">
            <w:pPr>
              <w:pStyle w:val="Prrafodelista"/>
              <w:numPr>
                <w:ilvl w:val="0"/>
                <w:numId w:val="40"/>
              </w:numPr>
              <w:spacing w:after="0" w:line="240" w:lineRule="auto"/>
              <w:ind w:left="0" w:firstLine="426"/>
              <w:jc w:val="both"/>
              <w:rPr>
                <w:rFonts w:ascii="Arial" w:hAnsi="Arial" w:cs="Arial"/>
              </w:rPr>
            </w:pPr>
            <w:r w:rsidRPr="00C46FB2">
              <w:rPr>
                <w:rFonts w:ascii="Arial" w:hAnsi="Arial" w:cs="Arial"/>
              </w:rPr>
              <w:t>Se cuenta con los controles internos para la operación del Programa como: Manuales de Organización y Procedimientos, y se les da cumplimiento a los documentos normativos para el Fondo y el Programa, asimismo, los documentos sobre el avance físico financiero.</w:t>
            </w:r>
          </w:p>
        </w:tc>
      </w:tr>
      <w:tr w:rsidR="003A5F73" w:rsidRPr="00C46FB2" w14:paraId="33A48913" w14:textId="77777777" w:rsidTr="003A5F73">
        <w:trPr>
          <w:jc w:val="center"/>
        </w:trPr>
        <w:tc>
          <w:tcPr>
            <w:tcW w:w="8602" w:type="dxa"/>
            <w:gridSpan w:val="2"/>
            <w:tcBorders>
              <w:bottom w:val="single" w:sz="24" w:space="0" w:color="auto"/>
            </w:tcBorders>
          </w:tcPr>
          <w:p w14:paraId="55E4552D" w14:textId="77777777" w:rsidR="003A5F73" w:rsidRPr="00C46FB2" w:rsidRDefault="003A5F73" w:rsidP="000746F1">
            <w:pPr>
              <w:rPr>
                <w:rFonts w:ascii="Arial" w:hAnsi="Arial" w:cs="Arial"/>
              </w:rPr>
            </w:pPr>
          </w:p>
        </w:tc>
      </w:tr>
      <w:tr w:rsidR="003A5F73" w:rsidRPr="00C46FB2" w14:paraId="34D38486" w14:textId="77777777" w:rsidTr="00EB5249">
        <w:trPr>
          <w:jc w:val="center"/>
        </w:trPr>
        <w:tc>
          <w:tcPr>
            <w:tcW w:w="4489" w:type="dxa"/>
            <w:tcBorders>
              <w:top w:val="single" w:sz="24" w:space="0" w:color="auto"/>
              <w:bottom w:val="single" w:sz="4" w:space="0" w:color="auto"/>
              <w:right w:val="single" w:sz="24" w:space="0" w:color="auto"/>
            </w:tcBorders>
            <w:shd w:val="clear" w:color="auto" w:fill="FFFFCC"/>
          </w:tcPr>
          <w:p w14:paraId="4A2B5CB1" w14:textId="77777777" w:rsidR="003A5F73" w:rsidRPr="00C46FB2" w:rsidRDefault="003A5F73" w:rsidP="000746F1">
            <w:pPr>
              <w:jc w:val="center"/>
              <w:rPr>
                <w:rFonts w:ascii="Arial" w:hAnsi="Arial" w:cs="Arial"/>
                <w:b/>
              </w:rPr>
            </w:pPr>
            <w:r w:rsidRPr="00C46FB2">
              <w:rPr>
                <w:rFonts w:ascii="Arial" w:hAnsi="Arial" w:cs="Arial"/>
                <w:b/>
              </w:rPr>
              <w:t>Debilidades</w:t>
            </w:r>
          </w:p>
        </w:tc>
        <w:tc>
          <w:tcPr>
            <w:tcW w:w="4113" w:type="dxa"/>
            <w:tcBorders>
              <w:top w:val="single" w:sz="24" w:space="0" w:color="auto"/>
              <w:left w:val="single" w:sz="24" w:space="0" w:color="auto"/>
              <w:bottom w:val="single" w:sz="4" w:space="0" w:color="auto"/>
            </w:tcBorders>
            <w:shd w:val="clear" w:color="auto" w:fill="FFFFCC"/>
          </w:tcPr>
          <w:p w14:paraId="7C8FD461" w14:textId="77777777" w:rsidR="003A5F73" w:rsidRPr="00C46FB2" w:rsidRDefault="003A5F73" w:rsidP="000746F1">
            <w:pPr>
              <w:jc w:val="center"/>
              <w:rPr>
                <w:rFonts w:ascii="Arial" w:hAnsi="Arial" w:cs="Arial"/>
                <w:b/>
              </w:rPr>
            </w:pPr>
            <w:r w:rsidRPr="00C46FB2">
              <w:rPr>
                <w:rFonts w:ascii="Arial" w:hAnsi="Arial" w:cs="Arial"/>
                <w:b/>
              </w:rPr>
              <w:t>Recomendaciones</w:t>
            </w:r>
          </w:p>
        </w:tc>
      </w:tr>
      <w:tr w:rsidR="003A5F73" w:rsidRPr="00C46FB2" w14:paraId="7C78FEAD" w14:textId="77777777" w:rsidTr="003A5F73">
        <w:trPr>
          <w:trHeight w:val="2629"/>
          <w:jc w:val="center"/>
        </w:trPr>
        <w:tc>
          <w:tcPr>
            <w:tcW w:w="4489" w:type="dxa"/>
            <w:tcBorders>
              <w:top w:val="single" w:sz="4" w:space="0" w:color="auto"/>
              <w:bottom w:val="single" w:sz="4" w:space="0" w:color="auto"/>
              <w:right w:val="single" w:sz="24" w:space="0" w:color="auto"/>
            </w:tcBorders>
          </w:tcPr>
          <w:p w14:paraId="318FE91D" w14:textId="77777777" w:rsidR="003A5F73" w:rsidRPr="00C46FB2" w:rsidRDefault="003A5F73" w:rsidP="000746F1">
            <w:pPr>
              <w:pStyle w:val="Prrafodelista"/>
              <w:numPr>
                <w:ilvl w:val="0"/>
                <w:numId w:val="41"/>
              </w:numPr>
              <w:spacing w:after="0" w:line="240" w:lineRule="auto"/>
              <w:ind w:left="0" w:firstLine="426"/>
              <w:rPr>
                <w:rFonts w:ascii="Arial" w:hAnsi="Arial" w:cs="Arial"/>
              </w:rPr>
            </w:pPr>
            <w:r w:rsidRPr="00C46FB2">
              <w:rPr>
                <w:rFonts w:ascii="Arial" w:hAnsi="Arial" w:cs="Arial"/>
              </w:rPr>
              <w:t>No se cuenta con mecanismos para saber la percepción de la población que recibe los bienes y/o servicios (Componentes), relativo a lo anterior, tampoco se identificó indicadores que midan la Calidad.</w:t>
            </w:r>
          </w:p>
        </w:tc>
        <w:tc>
          <w:tcPr>
            <w:tcW w:w="4113" w:type="dxa"/>
            <w:tcBorders>
              <w:top w:val="single" w:sz="4" w:space="0" w:color="auto"/>
              <w:left w:val="single" w:sz="24" w:space="0" w:color="auto"/>
              <w:bottom w:val="single" w:sz="4" w:space="0" w:color="auto"/>
            </w:tcBorders>
          </w:tcPr>
          <w:p w14:paraId="78EECE9B" w14:textId="77777777" w:rsidR="003A5F73" w:rsidRPr="00C46FB2" w:rsidRDefault="003A5F73" w:rsidP="000746F1">
            <w:pPr>
              <w:pStyle w:val="Prrafodelista"/>
              <w:numPr>
                <w:ilvl w:val="0"/>
                <w:numId w:val="42"/>
              </w:numPr>
              <w:spacing w:after="0" w:line="240" w:lineRule="auto"/>
              <w:ind w:left="47" w:firstLine="284"/>
              <w:rPr>
                <w:rFonts w:ascii="Arial" w:hAnsi="Arial" w:cs="Arial"/>
              </w:rPr>
            </w:pPr>
            <w:r w:rsidRPr="00C46FB2">
              <w:rPr>
                <w:rFonts w:ascii="Arial" w:hAnsi="Arial" w:cs="Arial"/>
              </w:rPr>
              <w:t>Establecer un mecanismo para saber la percepción de la población (Encuesta, Cuestionario o Entrevista), así como al menos un indicador con base en la información obtenida por el mecanismo, esto ayudará a mejorar los atributos de los Componentes y los Procesos de Gestión de manera directa y mejorar la implementación del Programa que es financiado con recursos del Fondo.</w:t>
            </w:r>
          </w:p>
        </w:tc>
      </w:tr>
      <w:tr w:rsidR="003A5F73" w:rsidRPr="00C46FB2" w14:paraId="76C09FA9" w14:textId="77777777" w:rsidTr="003A5F73">
        <w:trPr>
          <w:trHeight w:val="369"/>
          <w:jc w:val="center"/>
        </w:trPr>
        <w:tc>
          <w:tcPr>
            <w:tcW w:w="4489" w:type="dxa"/>
            <w:tcBorders>
              <w:top w:val="single" w:sz="4" w:space="0" w:color="auto"/>
              <w:bottom w:val="thickThinSmallGap" w:sz="24" w:space="0" w:color="auto"/>
              <w:right w:val="single" w:sz="24" w:space="0" w:color="auto"/>
            </w:tcBorders>
          </w:tcPr>
          <w:p w14:paraId="48CF221E" w14:textId="77777777" w:rsidR="003A5F73" w:rsidRPr="00C46FB2" w:rsidRDefault="003A5F73" w:rsidP="000746F1">
            <w:pPr>
              <w:rPr>
                <w:rFonts w:ascii="Arial" w:hAnsi="Arial" w:cs="Arial"/>
              </w:rPr>
            </w:pPr>
          </w:p>
        </w:tc>
        <w:tc>
          <w:tcPr>
            <w:tcW w:w="4113" w:type="dxa"/>
            <w:tcBorders>
              <w:top w:val="single" w:sz="4" w:space="0" w:color="auto"/>
              <w:left w:val="single" w:sz="24" w:space="0" w:color="auto"/>
              <w:bottom w:val="thickThinSmallGap" w:sz="24" w:space="0" w:color="auto"/>
            </w:tcBorders>
          </w:tcPr>
          <w:p w14:paraId="4D5CA8B2" w14:textId="77777777" w:rsidR="003A5F73" w:rsidRPr="00C46FB2" w:rsidRDefault="003A5F73" w:rsidP="000746F1">
            <w:pPr>
              <w:rPr>
                <w:rFonts w:ascii="Arial" w:hAnsi="Arial" w:cs="Arial"/>
              </w:rPr>
            </w:pPr>
          </w:p>
        </w:tc>
      </w:tr>
    </w:tbl>
    <w:p w14:paraId="56B9FEEB" w14:textId="77777777" w:rsidR="003A5F73" w:rsidRDefault="003A5F73" w:rsidP="003A5F73">
      <w:pPr>
        <w:spacing w:after="120" w:line="360" w:lineRule="auto"/>
        <w:jc w:val="both"/>
        <w:rPr>
          <w:rFonts w:ascii="Arial" w:eastAsiaTheme="minorEastAsia" w:hAnsi="Arial" w:cs="Arial"/>
        </w:rPr>
      </w:pPr>
    </w:p>
    <w:tbl>
      <w:tblPr>
        <w:tblStyle w:val="Tablaconcuadrcula"/>
        <w:tblW w:w="0" w:type="auto"/>
        <w:tblInd w:w="381" w:type="dxa"/>
        <w:tblBorders>
          <w:top w:val="thickThinSmallGap" w:sz="24" w:space="0" w:color="auto"/>
          <w:left w:val="thickThinSmallGap" w:sz="24" w:space="0" w:color="auto"/>
          <w:bottom w:val="thickThinSmallGap" w:sz="24" w:space="0" w:color="auto"/>
          <w:right w:val="thickThinSmallGap" w:sz="24" w:space="0" w:color="auto"/>
        </w:tblBorders>
        <w:tblLook w:val="04A0" w:firstRow="1" w:lastRow="0" w:firstColumn="1" w:lastColumn="0" w:noHBand="0" w:noVBand="1"/>
      </w:tblPr>
      <w:tblGrid>
        <w:gridCol w:w="4108"/>
        <w:gridCol w:w="4489"/>
      </w:tblGrid>
      <w:tr w:rsidR="003A5F73" w:rsidRPr="00567717" w14:paraId="0ADE6A6D" w14:textId="77777777" w:rsidTr="00EB5249">
        <w:tc>
          <w:tcPr>
            <w:tcW w:w="8597" w:type="dxa"/>
            <w:gridSpan w:val="2"/>
            <w:tcBorders>
              <w:top w:val="single" w:sz="24" w:space="0" w:color="auto"/>
            </w:tcBorders>
            <w:shd w:val="clear" w:color="auto" w:fill="C2D69B" w:themeFill="accent3" w:themeFillTint="99"/>
          </w:tcPr>
          <w:p w14:paraId="38756632" w14:textId="77777777" w:rsidR="003A5F73" w:rsidRPr="00567717" w:rsidRDefault="003A5F73" w:rsidP="000746F1">
            <w:pPr>
              <w:jc w:val="center"/>
              <w:rPr>
                <w:rFonts w:ascii="Arial" w:hAnsi="Arial" w:cs="Arial"/>
                <w:b/>
              </w:rPr>
            </w:pPr>
            <w:r w:rsidRPr="00567717">
              <w:rPr>
                <w:rFonts w:ascii="Arial" w:hAnsi="Arial" w:cs="Arial"/>
                <w:b/>
              </w:rPr>
              <w:lastRenderedPageBreak/>
              <w:t>Análisis Interno: Fortalezas Debilidades y Recomendaciones</w:t>
            </w:r>
          </w:p>
        </w:tc>
      </w:tr>
      <w:tr w:rsidR="003A5F73" w:rsidRPr="00567717" w14:paraId="19BAC836" w14:textId="77777777" w:rsidTr="00EB5249">
        <w:tc>
          <w:tcPr>
            <w:tcW w:w="8597" w:type="dxa"/>
            <w:gridSpan w:val="2"/>
            <w:shd w:val="clear" w:color="auto" w:fill="EAF1DD" w:themeFill="accent3" w:themeFillTint="33"/>
          </w:tcPr>
          <w:p w14:paraId="11A59E68" w14:textId="77777777" w:rsidR="003A5F73" w:rsidRPr="00567717" w:rsidRDefault="003A5F73" w:rsidP="000746F1">
            <w:pPr>
              <w:rPr>
                <w:rFonts w:ascii="Arial" w:hAnsi="Arial" w:cs="Arial"/>
                <w:b/>
              </w:rPr>
            </w:pPr>
            <w:r w:rsidRPr="00567717">
              <w:rPr>
                <w:rFonts w:ascii="Arial" w:hAnsi="Arial" w:cs="Arial"/>
                <w:b/>
              </w:rPr>
              <w:t>Nombre del Capítulo: IV. Análisis y Medición de los Atributos de los Procesos</w:t>
            </w:r>
          </w:p>
        </w:tc>
      </w:tr>
      <w:tr w:rsidR="003A5F73" w:rsidRPr="00567717" w14:paraId="5AA19F49" w14:textId="77777777" w:rsidTr="00EB5249">
        <w:tc>
          <w:tcPr>
            <w:tcW w:w="8597" w:type="dxa"/>
            <w:gridSpan w:val="2"/>
            <w:tcBorders>
              <w:top w:val="single" w:sz="24" w:space="0" w:color="auto"/>
              <w:bottom w:val="single" w:sz="4" w:space="0" w:color="auto"/>
            </w:tcBorders>
            <w:shd w:val="clear" w:color="auto" w:fill="FFFFCC"/>
          </w:tcPr>
          <w:p w14:paraId="2D9F7D96" w14:textId="77777777" w:rsidR="003A5F73" w:rsidRPr="00567717" w:rsidRDefault="003A5F73" w:rsidP="000746F1">
            <w:pPr>
              <w:jc w:val="center"/>
              <w:rPr>
                <w:rFonts w:ascii="Arial" w:hAnsi="Arial" w:cs="Arial"/>
                <w:b/>
              </w:rPr>
            </w:pPr>
            <w:r w:rsidRPr="00567717">
              <w:rPr>
                <w:rFonts w:ascii="Arial" w:hAnsi="Arial" w:cs="Arial"/>
                <w:b/>
              </w:rPr>
              <w:t>Fortalezas</w:t>
            </w:r>
          </w:p>
        </w:tc>
      </w:tr>
      <w:tr w:rsidR="003A5F73" w:rsidRPr="00567717" w14:paraId="16B91776" w14:textId="77777777" w:rsidTr="003A5F73">
        <w:tc>
          <w:tcPr>
            <w:tcW w:w="8597" w:type="dxa"/>
            <w:gridSpan w:val="2"/>
            <w:tcBorders>
              <w:top w:val="single" w:sz="4" w:space="0" w:color="auto"/>
            </w:tcBorders>
          </w:tcPr>
          <w:p w14:paraId="05688B6A" w14:textId="77777777" w:rsidR="003A5F73" w:rsidRPr="003A5F73" w:rsidRDefault="003A5F73" w:rsidP="003A5F73">
            <w:pPr>
              <w:pStyle w:val="Prrafodelista"/>
              <w:numPr>
                <w:ilvl w:val="0"/>
                <w:numId w:val="43"/>
              </w:numPr>
              <w:spacing w:after="0" w:line="240" w:lineRule="auto"/>
              <w:ind w:left="0" w:firstLine="317"/>
              <w:jc w:val="both"/>
              <w:rPr>
                <w:rFonts w:ascii="Arial" w:hAnsi="Arial" w:cs="Arial"/>
              </w:rPr>
            </w:pPr>
            <w:r w:rsidRPr="003A5F73">
              <w:rPr>
                <w:rFonts w:ascii="Arial" w:hAnsi="Arial" w:cs="Arial"/>
              </w:rPr>
              <w:t>Se encuentran documentados los procesos que se llevan a cabo por el Programa de distintas maneras por el IVEY, por lo que se concluye que los procesos son de pleno conocimiento para el personal encargado de operar el Programa</w:t>
            </w:r>
          </w:p>
        </w:tc>
      </w:tr>
      <w:tr w:rsidR="003A5F73" w:rsidRPr="00567717" w14:paraId="1CBBB921" w14:textId="77777777" w:rsidTr="003A5F73">
        <w:tc>
          <w:tcPr>
            <w:tcW w:w="8597" w:type="dxa"/>
            <w:gridSpan w:val="2"/>
          </w:tcPr>
          <w:p w14:paraId="55C5B4F3" w14:textId="77777777" w:rsidR="003A5F73" w:rsidRPr="003A5F73" w:rsidRDefault="003A5F73" w:rsidP="003A5F73">
            <w:pPr>
              <w:pStyle w:val="Prrafodelista"/>
              <w:numPr>
                <w:ilvl w:val="0"/>
                <w:numId w:val="43"/>
              </w:numPr>
              <w:spacing w:after="0" w:line="240" w:lineRule="auto"/>
              <w:ind w:left="0" w:firstLine="317"/>
              <w:jc w:val="both"/>
              <w:rPr>
                <w:rFonts w:ascii="Arial" w:hAnsi="Arial" w:cs="Arial"/>
              </w:rPr>
            </w:pPr>
            <w:r w:rsidRPr="003A5F73">
              <w:rPr>
                <w:rFonts w:ascii="Arial" w:hAnsi="Arial" w:cs="Arial"/>
              </w:rPr>
              <w:t>El Instituto de Vivienda del Estado de Yucatán cuenta con edificios e instalaciones adecuadas, con los equipos de cómputo y sistemas, papelería, equipos y artículos de oficina, así como los equipos de reparto; los cuales son de utilidad para operar el Programa en tiempo y forma.</w:t>
            </w:r>
          </w:p>
        </w:tc>
      </w:tr>
      <w:tr w:rsidR="003A5F73" w:rsidRPr="00567717" w14:paraId="3D1B979C" w14:textId="77777777" w:rsidTr="003A5F73">
        <w:tc>
          <w:tcPr>
            <w:tcW w:w="8597" w:type="dxa"/>
            <w:gridSpan w:val="2"/>
          </w:tcPr>
          <w:p w14:paraId="68B9DB36" w14:textId="77777777" w:rsidR="003A5F73" w:rsidRPr="003A5F73" w:rsidRDefault="003A5F73" w:rsidP="003A5F73">
            <w:pPr>
              <w:pStyle w:val="Prrafodelista"/>
              <w:numPr>
                <w:ilvl w:val="0"/>
                <w:numId w:val="43"/>
              </w:numPr>
              <w:spacing w:after="0" w:line="240" w:lineRule="auto"/>
              <w:ind w:left="0" w:firstLine="317"/>
              <w:jc w:val="both"/>
              <w:rPr>
                <w:rFonts w:ascii="Arial" w:hAnsi="Arial" w:cs="Arial"/>
              </w:rPr>
            </w:pPr>
            <w:r w:rsidRPr="003A5F73">
              <w:rPr>
                <w:rFonts w:ascii="Arial" w:hAnsi="Arial" w:cs="Arial"/>
              </w:rPr>
              <w:t>Se cuenta con distintos Sistemas de Integración de Información Financiera, así mismo se identificó que se lleva a cabo la práctica de administración financiera para proporcionar información oportuna y confiable para la toma de decisiones del Programa.</w:t>
            </w:r>
          </w:p>
        </w:tc>
      </w:tr>
      <w:tr w:rsidR="003A5F73" w:rsidRPr="00567717" w14:paraId="598B99F3" w14:textId="77777777" w:rsidTr="003A5F73">
        <w:tc>
          <w:tcPr>
            <w:tcW w:w="8597" w:type="dxa"/>
            <w:gridSpan w:val="2"/>
          </w:tcPr>
          <w:p w14:paraId="66941236" w14:textId="77777777" w:rsidR="003A5F73" w:rsidRPr="003A5F73" w:rsidRDefault="003A5F73" w:rsidP="003A5F73">
            <w:pPr>
              <w:pStyle w:val="Prrafodelista"/>
              <w:numPr>
                <w:ilvl w:val="0"/>
                <w:numId w:val="43"/>
              </w:numPr>
              <w:spacing w:after="0" w:line="240" w:lineRule="auto"/>
              <w:ind w:left="0" w:firstLine="317"/>
              <w:jc w:val="both"/>
              <w:rPr>
                <w:rFonts w:ascii="Arial" w:hAnsi="Arial" w:cs="Arial"/>
              </w:rPr>
            </w:pPr>
            <w:r w:rsidRPr="003A5F73">
              <w:rPr>
                <w:rFonts w:ascii="Arial" w:hAnsi="Arial" w:cs="Arial"/>
              </w:rPr>
              <w:t>El Programa cuenta con la adecuada planeación estratégica</w:t>
            </w:r>
            <w:r w:rsidR="00655C5F">
              <w:rPr>
                <w:rFonts w:ascii="Arial" w:hAnsi="Arial" w:cs="Arial"/>
              </w:rPr>
              <w:t>,</w:t>
            </w:r>
            <w:r w:rsidRPr="003A5F73">
              <w:rPr>
                <w:rFonts w:ascii="Arial" w:hAnsi="Arial" w:cs="Arial"/>
              </w:rPr>
              <w:t xml:space="preserve"> la cual se encuentra vinculada desde el Programa Sectorial de Infraestructura para el Desarrollo Sustentable, y el Plan Estatal de Desarrollo (2012 – 2018) con el Plan Nacional de Desarrollo (2013 – 2018).</w:t>
            </w:r>
          </w:p>
        </w:tc>
      </w:tr>
      <w:tr w:rsidR="003A5F73" w:rsidRPr="00567717" w14:paraId="55BB363C" w14:textId="77777777" w:rsidTr="003A5F73">
        <w:tc>
          <w:tcPr>
            <w:tcW w:w="8597" w:type="dxa"/>
            <w:gridSpan w:val="2"/>
            <w:tcBorders>
              <w:bottom w:val="single" w:sz="24" w:space="0" w:color="auto"/>
            </w:tcBorders>
          </w:tcPr>
          <w:p w14:paraId="5B9DF48A" w14:textId="77777777" w:rsidR="003A5F73" w:rsidRPr="003A5F73" w:rsidRDefault="003A5F73" w:rsidP="003A5F73">
            <w:pPr>
              <w:pStyle w:val="Prrafodelista"/>
              <w:numPr>
                <w:ilvl w:val="0"/>
                <w:numId w:val="43"/>
              </w:numPr>
              <w:spacing w:after="0" w:line="240" w:lineRule="auto"/>
              <w:ind w:left="0" w:firstLine="317"/>
              <w:jc w:val="both"/>
              <w:rPr>
                <w:rFonts w:ascii="Arial" w:hAnsi="Arial" w:cs="Arial"/>
              </w:rPr>
            </w:pPr>
            <w:r w:rsidRPr="003A5F73">
              <w:rPr>
                <w:rFonts w:ascii="Arial" w:hAnsi="Arial" w:cs="Arial"/>
              </w:rPr>
              <w:t xml:space="preserve">Se hace referencia </w:t>
            </w:r>
            <w:r w:rsidR="00655C5F">
              <w:rPr>
                <w:rFonts w:ascii="Arial" w:hAnsi="Arial" w:cs="Arial"/>
              </w:rPr>
              <w:t xml:space="preserve">a </w:t>
            </w:r>
            <w:r w:rsidRPr="003A5F73">
              <w:rPr>
                <w:rFonts w:ascii="Arial" w:hAnsi="Arial" w:cs="Arial"/>
              </w:rPr>
              <w:t>que se cumple con la normatividad aplicable en materia de rendición de cuentas y transparencia, ya que se publican los documentos y las acciones en los sitios oficiales del Estado de Yucatán.</w:t>
            </w:r>
          </w:p>
        </w:tc>
      </w:tr>
      <w:tr w:rsidR="003A5F73" w:rsidRPr="00567717" w14:paraId="6B418B3D" w14:textId="77777777" w:rsidTr="00EB5249">
        <w:tc>
          <w:tcPr>
            <w:tcW w:w="4108" w:type="dxa"/>
            <w:tcBorders>
              <w:top w:val="single" w:sz="24" w:space="0" w:color="auto"/>
              <w:bottom w:val="single" w:sz="4" w:space="0" w:color="auto"/>
              <w:right w:val="single" w:sz="24" w:space="0" w:color="auto"/>
            </w:tcBorders>
            <w:shd w:val="clear" w:color="auto" w:fill="FFFFCC"/>
          </w:tcPr>
          <w:p w14:paraId="0A1C8F6A" w14:textId="77777777" w:rsidR="003A5F73" w:rsidRPr="00567717" w:rsidRDefault="003A5F73" w:rsidP="003A5F73">
            <w:pPr>
              <w:ind w:firstLine="317"/>
              <w:jc w:val="center"/>
              <w:rPr>
                <w:rFonts w:ascii="Arial" w:hAnsi="Arial" w:cs="Arial"/>
                <w:b/>
              </w:rPr>
            </w:pPr>
            <w:r w:rsidRPr="00567717">
              <w:rPr>
                <w:rFonts w:ascii="Arial" w:hAnsi="Arial" w:cs="Arial"/>
                <w:b/>
              </w:rPr>
              <w:t>Debilidades</w:t>
            </w:r>
          </w:p>
        </w:tc>
        <w:tc>
          <w:tcPr>
            <w:tcW w:w="4489" w:type="dxa"/>
            <w:tcBorders>
              <w:top w:val="single" w:sz="24" w:space="0" w:color="auto"/>
              <w:left w:val="single" w:sz="24" w:space="0" w:color="auto"/>
              <w:bottom w:val="single" w:sz="4" w:space="0" w:color="auto"/>
            </w:tcBorders>
            <w:shd w:val="clear" w:color="auto" w:fill="FFFFCC"/>
          </w:tcPr>
          <w:p w14:paraId="04B69367" w14:textId="77777777" w:rsidR="003A5F73" w:rsidRPr="00567717" w:rsidRDefault="003A5F73" w:rsidP="003A5F73">
            <w:pPr>
              <w:ind w:firstLine="317"/>
              <w:jc w:val="center"/>
              <w:rPr>
                <w:rFonts w:ascii="Arial" w:hAnsi="Arial" w:cs="Arial"/>
                <w:b/>
              </w:rPr>
            </w:pPr>
            <w:r w:rsidRPr="00567717">
              <w:rPr>
                <w:rFonts w:ascii="Arial" w:hAnsi="Arial" w:cs="Arial"/>
                <w:b/>
              </w:rPr>
              <w:t>Recomendaciones</w:t>
            </w:r>
          </w:p>
        </w:tc>
      </w:tr>
      <w:tr w:rsidR="003A5F73" w:rsidRPr="00567717" w14:paraId="414C78B9" w14:textId="77777777" w:rsidTr="003A5F73">
        <w:tc>
          <w:tcPr>
            <w:tcW w:w="4108" w:type="dxa"/>
            <w:tcBorders>
              <w:top w:val="single" w:sz="4" w:space="0" w:color="auto"/>
              <w:bottom w:val="single" w:sz="4" w:space="0" w:color="auto"/>
              <w:right w:val="single" w:sz="24" w:space="0" w:color="auto"/>
            </w:tcBorders>
          </w:tcPr>
          <w:p w14:paraId="4C87A589" w14:textId="77777777" w:rsidR="003A5F73" w:rsidRPr="003A5F73" w:rsidRDefault="003A5F73" w:rsidP="003A5F73">
            <w:pPr>
              <w:pStyle w:val="Prrafodelista"/>
              <w:numPr>
                <w:ilvl w:val="0"/>
                <w:numId w:val="44"/>
              </w:numPr>
              <w:spacing w:after="0" w:line="240" w:lineRule="auto"/>
              <w:ind w:left="0" w:firstLine="317"/>
              <w:jc w:val="both"/>
              <w:rPr>
                <w:rFonts w:ascii="Arial" w:hAnsi="Arial" w:cs="Arial"/>
              </w:rPr>
            </w:pPr>
            <w:r w:rsidRPr="003A5F73">
              <w:rPr>
                <w:rFonts w:ascii="Arial" w:hAnsi="Arial" w:cs="Arial"/>
              </w:rPr>
              <w:t>No se distribuyeron los recursos por parte de la SAF al IVEY en tiempo y forma para la ejecución de las obras y/o proyectos del Programa. Además, no se cuenta con la evidencia documental sobre la recepción de los recursos derivados de la Federación por parte de la SAF.</w:t>
            </w:r>
          </w:p>
        </w:tc>
        <w:tc>
          <w:tcPr>
            <w:tcW w:w="4489" w:type="dxa"/>
            <w:tcBorders>
              <w:top w:val="single" w:sz="4" w:space="0" w:color="auto"/>
              <w:left w:val="single" w:sz="24" w:space="0" w:color="auto"/>
              <w:bottom w:val="single" w:sz="4" w:space="0" w:color="auto"/>
            </w:tcBorders>
          </w:tcPr>
          <w:p w14:paraId="0AE654B6" w14:textId="77777777" w:rsidR="003A5F73" w:rsidRPr="003A5F73" w:rsidRDefault="003A5F73" w:rsidP="00655C5F">
            <w:pPr>
              <w:spacing w:after="0" w:line="240" w:lineRule="auto"/>
              <w:ind w:firstLine="317"/>
              <w:jc w:val="both"/>
              <w:rPr>
                <w:rFonts w:ascii="Arial" w:hAnsi="Arial" w:cs="Arial"/>
              </w:rPr>
            </w:pPr>
            <w:r>
              <w:rPr>
                <w:rFonts w:ascii="Arial" w:hAnsi="Arial" w:cs="Arial"/>
              </w:rPr>
              <w:t xml:space="preserve">1. </w:t>
            </w:r>
            <w:r w:rsidR="00655C5F">
              <w:rPr>
                <w:rFonts w:ascii="Arial" w:hAnsi="Arial" w:cs="Arial"/>
              </w:rPr>
              <w:t xml:space="preserve">Se debe </w:t>
            </w:r>
            <w:r w:rsidRPr="003A5F73">
              <w:rPr>
                <w:rFonts w:ascii="Arial" w:hAnsi="Arial" w:cs="Arial"/>
              </w:rPr>
              <w:t>verificar las causas del porqué se entregó el recurso fuera de lo programado ya que el recurso fue recibido por el IVEY en Diciembre del 2014.</w:t>
            </w:r>
          </w:p>
        </w:tc>
      </w:tr>
      <w:tr w:rsidR="003A5F73" w:rsidRPr="00567717" w14:paraId="2CB21264" w14:textId="77777777" w:rsidTr="003A5F73">
        <w:tc>
          <w:tcPr>
            <w:tcW w:w="4108" w:type="dxa"/>
            <w:tcBorders>
              <w:top w:val="single" w:sz="4" w:space="0" w:color="auto"/>
              <w:bottom w:val="single" w:sz="4" w:space="0" w:color="auto"/>
              <w:right w:val="single" w:sz="24" w:space="0" w:color="auto"/>
            </w:tcBorders>
          </w:tcPr>
          <w:p w14:paraId="2DC02A4C" w14:textId="77777777" w:rsidR="003A5F73" w:rsidRPr="00567717" w:rsidRDefault="003A5F73" w:rsidP="003A5F73">
            <w:pPr>
              <w:pStyle w:val="Prrafodelista"/>
              <w:numPr>
                <w:ilvl w:val="0"/>
                <w:numId w:val="41"/>
              </w:numPr>
              <w:spacing w:after="0" w:line="240" w:lineRule="auto"/>
              <w:ind w:left="0" w:firstLine="317"/>
              <w:jc w:val="both"/>
              <w:rPr>
                <w:rFonts w:ascii="Arial" w:hAnsi="Arial" w:cs="Arial"/>
              </w:rPr>
            </w:pPr>
            <w:r w:rsidRPr="00567717">
              <w:rPr>
                <w:rFonts w:ascii="Arial" w:hAnsi="Arial" w:cs="Arial"/>
              </w:rPr>
              <w:t>No se identificó algún documento el cual nos indique la medición de la percepción de los beneficiarios del Programa respecto a los bienes y servicios.</w:t>
            </w:r>
          </w:p>
        </w:tc>
        <w:tc>
          <w:tcPr>
            <w:tcW w:w="4489" w:type="dxa"/>
            <w:tcBorders>
              <w:top w:val="single" w:sz="4" w:space="0" w:color="auto"/>
              <w:left w:val="single" w:sz="24" w:space="0" w:color="auto"/>
              <w:bottom w:val="single" w:sz="4" w:space="0" w:color="auto"/>
            </w:tcBorders>
          </w:tcPr>
          <w:p w14:paraId="40237E53" w14:textId="77777777" w:rsidR="003A5F73" w:rsidRPr="003A5F73" w:rsidRDefault="003A5F73" w:rsidP="003A5F73">
            <w:pPr>
              <w:spacing w:after="0" w:line="240" w:lineRule="auto"/>
              <w:ind w:firstLine="317"/>
              <w:jc w:val="both"/>
              <w:rPr>
                <w:rFonts w:ascii="Arial" w:hAnsi="Arial" w:cs="Arial"/>
              </w:rPr>
            </w:pPr>
            <w:r>
              <w:rPr>
                <w:rFonts w:ascii="Arial" w:hAnsi="Arial" w:cs="Arial"/>
              </w:rPr>
              <w:t xml:space="preserve">2. </w:t>
            </w:r>
            <w:r w:rsidRPr="003A5F73">
              <w:rPr>
                <w:rFonts w:ascii="Arial" w:hAnsi="Arial" w:cs="Arial"/>
              </w:rPr>
              <w:t>S</w:t>
            </w:r>
            <w:r w:rsidR="00655C5F">
              <w:rPr>
                <w:rFonts w:ascii="Arial" w:hAnsi="Arial" w:cs="Arial"/>
              </w:rPr>
              <w:t>e recomienda realizar con base en</w:t>
            </w:r>
            <w:r w:rsidRPr="003A5F73">
              <w:rPr>
                <w:rFonts w:ascii="Arial" w:hAnsi="Arial" w:cs="Arial"/>
              </w:rPr>
              <w:t xml:space="preserve"> un cuestionario, entrevista o encuesta el levantamiento de información por beneficiario del Programa para conocer la situación que genera el entregar un bien y/o servicio, y así coadyuvar a la mejora en el diseño e implementación.</w:t>
            </w:r>
          </w:p>
        </w:tc>
      </w:tr>
      <w:tr w:rsidR="003A5F73" w:rsidRPr="00567717" w14:paraId="520A020C" w14:textId="77777777" w:rsidTr="003A5F73">
        <w:tc>
          <w:tcPr>
            <w:tcW w:w="4108" w:type="dxa"/>
            <w:tcBorders>
              <w:top w:val="single" w:sz="4" w:space="0" w:color="auto"/>
              <w:bottom w:val="single" w:sz="4" w:space="0" w:color="auto"/>
              <w:right w:val="single" w:sz="24" w:space="0" w:color="auto"/>
            </w:tcBorders>
          </w:tcPr>
          <w:p w14:paraId="467850CF" w14:textId="77777777" w:rsidR="003A5F73" w:rsidRPr="003A5F73" w:rsidRDefault="003A5F73" w:rsidP="003A5F73">
            <w:pPr>
              <w:pStyle w:val="Prrafodelista"/>
              <w:numPr>
                <w:ilvl w:val="0"/>
                <w:numId w:val="41"/>
              </w:numPr>
              <w:spacing w:after="0" w:line="240" w:lineRule="auto"/>
              <w:ind w:left="0" w:firstLine="317"/>
              <w:jc w:val="both"/>
              <w:rPr>
                <w:rFonts w:ascii="Arial" w:hAnsi="Arial" w:cs="Arial"/>
              </w:rPr>
            </w:pPr>
            <w:r w:rsidRPr="003A5F73">
              <w:rPr>
                <w:rFonts w:ascii="Arial" w:hAnsi="Arial" w:cs="Arial"/>
              </w:rPr>
              <w:t>No se da el seguimiento adecuado del avance de las obras y/o proyectos, así como el avance de las metas de manera trimestral. Además, no se da el seguimiento en los reportes de información financiera, por lo que no se puede proporcionar información oportuna.</w:t>
            </w:r>
          </w:p>
        </w:tc>
        <w:tc>
          <w:tcPr>
            <w:tcW w:w="4489" w:type="dxa"/>
            <w:tcBorders>
              <w:top w:val="single" w:sz="4" w:space="0" w:color="auto"/>
              <w:left w:val="single" w:sz="24" w:space="0" w:color="auto"/>
              <w:bottom w:val="single" w:sz="4" w:space="0" w:color="auto"/>
            </w:tcBorders>
          </w:tcPr>
          <w:p w14:paraId="10C0DDCF" w14:textId="77777777" w:rsidR="003A5F73" w:rsidRPr="003A5F73" w:rsidRDefault="003A5F73" w:rsidP="003A5F73">
            <w:pPr>
              <w:spacing w:after="0" w:line="240" w:lineRule="auto"/>
              <w:ind w:firstLine="317"/>
              <w:jc w:val="both"/>
              <w:rPr>
                <w:rFonts w:ascii="Arial" w:hAnsi="Arial" w:cs="Arial"/>
              </w:rPr>
            </w:pPr>
            <w:r>
              <w:rPr>
                <w:rFonts w:ascii="Arial" w:hAnsi="Arial" w:cs="Arial"/>
              </w:rPr>
              <w:t xml:space="preserve">3. </w:t>
            </w:r>
            <w:r w:rsidRPr="003A5F73">
              <w:rPr>
                <w:rFonts w:ascii="Arial" w:hAnsi="Arial" w:cs="Arial"/>
              </w:rPr>
              <w:t>Se recomienda llevar a cabo el seguimiento a los indicadores de las obras y/o proyectos del Programa, así también, a sus metas.</w:t>
            </w:r>
          </w:p>
        </w:tc>
      </w:tr>
      <w:tr w:rsidR="003A5F73" w:rsidRPr="00567717" w14:paraId="4FC2FCFE" w14:textId="77777777" w:rsidTr="003A5F73">
        <w:tc>
          <w:tcPr>
            <w:tcW w:w="4108" w:type="dxa"/>
            <w:tcBorders>
              <w:top w:val="single" w:sz="4" w:space="0" w:color="auto"/>
              <w:bottom w:val="single" w:sz="4" w:space="0" w:color="auto"/>
              <w:right w:val="single" w:sz="24" w:space="0" w:color="auto"/>
            </w:tcBorders>
          </w:tcPr>
          <w:p w14:paraId="64FD7ADF" w14:textId="77777777" w:rsidR="003A5F73" w:rsidRPr="00567717" w:rsidRDefault="003A5F73" w:rsidP="003A5F73">
            <w:pPr>
              <w:pStyle w:val="Prrafodelista"/>
              <w:numPr>
                <w:ilvl w:val="0"/>
                <w:numId w:val="47"/>
              </w:numPr>
              <w:spacing w:after="0" w:line="240" w:lineRule="auto"/>
              <w:ind w:left="0" w:firstLine="426"/>
              <w:jc w:val="both"/>
              <w:rPr>
                <w:rFonts w:ascii="Arial" w:hAnsi="Arial" w:cs="Arial"/>
              </w:rPr>
            </w:pPr>
            <w:r w:rsidRPr="00567717">
              <w:rPr>
                <w:rFonts w:ascii="Arial" w:hAnsi="Arial" w:cs="Arial"/>
              </w:rPr>
              <w:lastRenderedPageBreak/>
              <w:t>No se da el seguimiento en los reportes de información financiera, por lo que no se puede proporcionar información oportuna.</w:t>
            </w:r>
          </w:p>
        </w:tc>
        <w:tc>
          <w:tcPr>
            <w:tcW w:w="4489" w:type="dxa"/>
            <w:tcBorders>
              <w:top w:val="single" w:sz="4" w:space="0" w:color="auto"/>
              <w:left w:val="single" w:sz="24" w:space="0" w:color="auto"/>
              <w:bottom w:val="single" w:sz="4" w:space="0" w:color="auto"/>
            </w:tcBorders>
          </w:tcPr>
          <w:p w14:paraId="6B5FA828" w14:textId="77777777" w:rsidR="003A5F73" w:rsidRPr="00567717" w:rsidRDefault="00655C5F" w:rsidP="003A5F73">
            <w:pPr>
              <w:pStyle w:val="Prrafodelista"/>
              <w:numPr>
                <w:ilvl w:val="0"/>
                <w:numId w:val="45"/>
              </w:numPr>
              <w:spacing w:after="0" w:line="240" w:lineRule="auto"/>
              <w:ind w:left="47" w:firstLine="284"/>
              <w:jc w:val="both"/>
              <w:rPr>
                <w:rFonts w:ascii="Arial" w:hAnsi="Arial" w:cs="Arial"/>
              </w:rPr>
            </w:pPr>
            <w:r>
              <w:rPr>
                <w:rFonts w:ascii="Arial" w:hAnsi="Arial" w:cs="Arial"/>
              </w:rPr>
              <w:t>Se recomienda</w:t>
            </w:r>
            <w:r w:rsidR="003A5F73" w:rsidRPr="00567717">
              <w:rPr>
                <w:rFonts w:ascii="Arial" w:hAnsi="Arial" w:cs="Arial"/>
              </w:rPr>
              <w:t xml:space="preserve"> realizar los avances en los reportes trimestrales, completar el registro de los proyectos y solicitud de los recursos y darle seguimiento a la Matriz de Indicadores para Resultados MIR del Programa con base en la normatividad, por otro lado realizar el cierre del ejercicio para el análisis de ejercicio presupuestario al termino del ejercicio fiscal.</w:t>
            </w:r>
          </w:p>
        </w:tc>
      </w:tr>
      <w:tr w:rsidR="003A5F73" w:rsidRPr="00567717" w14:paraId="60B8ECCD" w14:textId="77777777" w:rsidTr="003A5F73">
        <w:tc>
          <w:tcPr>
            <w:tcW w:w="4108" w:type="dxa"/>
            <w:tcBorders>
              <w:top w:val="single" w:sz="4" w:space="0" w:color="auto"/>
              <w:bottom w:val="thickThinSmallGap" w:sz="24" w:space="0" w:color="auto"/>
              <w:right w:val="single" w:sz="24" w:space="0" w:color="auto"/>
            </w:tcBorders>
          </w:tcPr>
          <w:p w14:paraId="06707CDC" w14:textId="77777777" w:rsidR="003A5F73" w:rsidRPr="00567717" w:rsidRDefault="003A5F73" w:rsidP="00655C5F">
            <w:pPr>
              <w:pStyle w:val="Prrafodelista"/>
              <w:numPr>
                <w:ilvl w:val="0"/>
                <w:numId w:val="47"/>
              </w:numPr>
              <w:spacing w:after="0" w:line="240" w:lineRule="auto"/>
              <w:ind w:left="0" w:firstLine="426"/>
              <w:jc w:val="both"/>
              <w:rPr>
                <w:rFonts w:ascii="Arial" w:hAnsi="Arial" w:cs="Arial"/>
              </w:rPr>
            </w:pPr>
            <w:r w:rsidRPr="00567717">
              <w:rPr>
                <w:rFonts w:ascii="Arial" w:hAnsi="Arial" w:cs="Arial"/>
              </w:rPr>
              <w:t xml:space="preserve">En la MIR del Programa no cuenta con la columna de Dimensión, es así </w:t>
            </w:r>
            <w:r w:rsidR="00655C5F">
              <w:rPr>
                <w:rFonts w:ascii="Arial" w:hAnsi="Arial" w:cs="Arial"/>
              </w:rPr>
              <w:t>como</w:t>
            </w:r>
            <w:r w:rsidRPr="00567717">
              <w:rPr>
                <w:rFonts w:ascii="Arial" w:hAnsi="Arial" w:cs="Arial"/>
              </w:rPr>
              <w:t xml:space="preserve"> los indicadores p</w:t>
            </w:r>
            <w:r w:rsidR="00655C5F">
              <w:rPr>
                <w:rFonts w:ascii="Arial" w:hAnsi="Arial" w:cs="Arial"/>
              </w:rPr>
              <w:t>lasmados no se identifican a qué dimensión pertenecen</w:t>
            </w:r>
            <w:r w:rsidRPr="00567717">
              <w:rPr>
                <w:rFonts w:ascii="Arial" w:hAnsi="Arial" w:cs="Arial"/>
              </w:rPr>
              <w:t>. Además de que no se cuenta con indicadores de economía y eficiencia.</w:t>
            </w:r>
          </w:p>
        </w:tc>
        <w:tc>
          <w:tcPr>
            <w:tcW w:w="4489" w:type="dxa"/>
            <w:tcBorders>
              <w:top w:val="single" w:sz="4" w:space="0" w:color="auto"/>
              <w:left w:val="single" w:sz="24" w:space="0" w:color="auto"/>
              <w:bottom w:val="thickThinSmallGap" w:sz="24" w:space="0" w:color="auto"/>
            </w:tcBorders>
          </w:tcPr>
          <w:p w14:paraId="2472BC92" w14:textId="77777777" w:rsidR="003A5F73" w:rsidRPr="00567717" w:rsidRDefault="003A5F73" w:rsidP="003A5F73">
            <w:pPr>
              <w:pStyle w:val="Prrafodelista"/>
              <w:numPr>
                <w:ilvl w:val="0"/>
                <w:numId w:val="45"/>
              </w:numPr>
              <w:spacing w:after="0" w:line="240" w:lineRule="auto"/>
              <w:ind w:left="47" w:firstLine="284"/>
              <w:jc w:val="both"/>
              <w:rPr>
                <w:rFonts w:ascii="Arial" w:hAnsi="Arial" w:cs="Arial"/>
              </w:rPr>
            </w:pPr>
            <w:r w:rsidRPr="00567717">
              <w:rPr>
                <w:rFonts w:ascii="Arial" w:hAnsi="Arial" w:cs="Arial"/>
              </w:rPr>
              <w:t>Se recomienda agregar una columna con la dimensión del objetivo, ya sea: Eficacia, Eficiencia, Economía y Calidad, así como completar los indicadores faltantes con base en el análisis de involucrados.</w:t>
            </w:r>
          </w:p>
        </w:tc>
      </w:tr>
    </w:tbl>
    <w:p w14:paraId="3161646B" w14:textId="77777777" w:rsidR="003A5F73" w:rsidRDefault="003A5F73" w:rsidP="003A5F73">
      <w:pPr>
        <w:spacing w:after="120" w:line="360" w:lineRule="auto"/>
        <w:jc w:val="both"/>
        <w:rPr>
          <w:rFonts w:ascii="Arial" w:eastAsiaTheme="minorEastAsia" w:hAnsi="Arial" w:cs="Arial"/>
        </w:rPr>
      </w:pPr>
    </w:p>
    <w:p w14:paraId="00561E96" w14:textId="77777777" w:rsidR="003A5F73" w:rsidRDefault="003A5F73" w:rsidP="003A5F73">
      <w:pPr>
        <w:spacing w:after="120" w:line="360" w:lineRule="auto"/>
        <w:jc w:val="both"/>
        <w:rPr>
          <w:rFonts w:ascii="Arial" w:eastAsiaTheme="minorEastAsia" w:hAnsi="Arial" w:cs="Arial"/>
        </w:rPr>
      </w:pPr>
    </w:p>
    <w:p w14:paraId="02E01F70" w14:textId="77777777" w:rsidR="003A5F73" w:rsidRDefault="003A5F73" w:rsidP="003A5F73">
      <w:pPr>
        <w:spacing w:after="120" w:line="360" w:lineRule="auto"/>
        <w:jc w:val="both"/>
        <w:rPr>
          <w:rFonts w:ascii="Arial" w:eastAsiaTheme="minorEastAsia" w:hAnsi="Arial" w:cs="Arial"/>
        </w:rPr>
      </w:pPr>
    </w:p>
    <w:p w14:paraId="6B22AEFA" w14:textId="77777777" w:rsidR="003A5F73" w:rsidRDefault="003A5F73" w:rsidP="003A5F73">
      <w:pPr>
        <w:spacing w:after="120" w:line="360" w:lineRule="auto"/>
        <w:jc w:val="both"/>
        <w:rPr>
          <w:rFonts w:ascii="Arial" w:eastAsiaTheme="minorEastAsia" w:hAnsi="Arial" w:cs="Arial"/>
        </w:rPr>
      </w:pPr>
    </w:p>
    <w:p w14:paraId="2C9FAA3D" w14:textId="77777777" w:rsidR="003A5F73" w:rsidRDefault="003A5F73" w:rsidP="003A5F73">
      <w:pPr>
        <w:spacing w:after="120" w:line="360" w:lineRule="auto"/>
        <w:jc w:val="both"/>
        <w:rPr>
          <w:rFonts w:ascii="Arial" w:eastAsiaTheme="minorEastAsia" w:hAnsi="Arial" w:cs="Arial"/>
        </w:rPr>
      </w:pPr>
    </w:p>
    <w:p w14:paraId="0452C2B3" w14:textId="77777777" w:rsidR="003A5F73" w:rsidRDefault="003A5F73" w:rsidP="003A5F73">
      <w:pPr>
        <w:spacing w:after="120" w:line="360" w:lineRule="auto"/>
        <w:jc w:val="both"/>
        <w:rPr>
          <w:rFonts w:ascii="Arial" w:eastAsiaTheme="minorEastAsia" w:hAnsi="Arial" w:cs="Arial"/>
        </w:rPr>
      </w:pPr>
    </w:p>
    <w:p w14:paraId="76040D03" w14:textId="77777777" w:rsidR="003A5F73" w:rsidRDefault="003A5F73" w:rsidP="003A5F73">
      <w:pPr>
        <w:spacing w:after="120" w:line="360" w:lineRule="auto"/>
        <w:jc w:val="both"/>
        <w:rPr>
          <w:rFonts w:ascii="Arial" w:eastAsiaTheme="minorEastAsia" w:hAnsi="Arial" w:cs="Arial"/>
        </w:rPr>
      </w:pPr>
    </w:p>
    <w:p w14:paraId="147430F1" w14:textId="77777777" w:rsidR="003A5F73" w:rsidRDefault="003A5F73" w:rsidP="003A5F73">
      <w:pPr>
        <w:spacing w:after="120" w:line="360" w:lineRule="auto"/>
        <w:jc w:val="both"/>
        <w:rPr>
          <w:rFonts w:ascii="Arial" w:eastAsiaTheme="minorEastAsia" w:hAnsi="Arial" w:cs="Arial"/>
        </w:rPr>
      </w:pPr>
    </w:p>
    <w:p w14:paraId="488642F9" w14:textId="77777777" w:rsidR="003A5F73" w:rsidRDefault="003A5F73" w:rsidP="003A5F73">
      <w:pPr>
        <w:spacing w:after="120" w:line="360" w:lineRule="auto"/>
        <w:jc w:val="both"/>
        <w:rPr>
          <w:rFonts w:ascii="Arial" w:eastAsiaTheme="minorEastAsia" w:hAnsi="Arial" w:cs="Arial"/>
        </w:rPr>
      </w:pPr>
    </w:p>
    <w:p w14:paraId="61C437DA" w14:textId="77777777" w:rsidR="003A5F73" w:rsidRDefault="003A5F73" w:rsidP="003A5F73">
      <w:pPr>
        <w:spacing w:after="120" w:line="360" w:lineRule="auto"/>
        <w:jc w:val="both"/>
        <w:rPr>
          <w:rFonts w:ascii="Arial" w:eastAsiaTheme="minorEastAsia" w:hAnsi="Arial" w:cs="Arial"/>
        </w:rPr>
      </w:pPr>
    </w:p>
    <w:p w14:paraId="3F9F8787" w14:textId="77777777" w:rsidR="003A5F73" w:rsidRDefault="003A5F73" w:rsidP="003A5F73">
      <w:pPr>
        <w:spacing w:after="120" w:line="360" w:lineRule="auto"/>
        <w:jc w:val="both"/>
        <w:rPr>
          <w:rFonts w:ascii="Arial" w:eastAsiaTheme="minorEastAsia" w:hAnsi="Arial" w:cs="Arial"/>
        </w:rPr>
      </w:pPr>
    </w:p>
    <w:p w14:paraId="661F1E02" w14:textId="77777777" w:rsidR="003A5F73" w:rsidRDefault="003A5F73" w:rsidP="003A5F73">
      <w:pPr>
        <w:spacing w:after="120" w:line="360" w:lineRule="auto"/>
        <w:jc w:val="both"/>
        <w:rPr>
          <w:rFonts w:ascii="Arial" w:eastAsiaTheme="minorEastAsia" w:hAnsi="Arial" w:cs="Arial"/>
        </w:rPr>
      </w:pPr>
    </w:p>
    <w:p w14:paraId="52CF1601" w14:textId="77777777" w:rsidR="003A5F73" w:rsidRDefault="003A5F73" w:rsidP="003A5F73">
      <w:pPr>
        <w:spacing w:after="120" w:line="360" w:lineRule="auto"/>
        <w:jc w:val="both"/>
        <w:rPr>
          <w:rFonts w:ascii="Arial" w:eastAsiaTheme="minorEastAsia" w:hAnsi="Arial" w:cs="Arial"/>
        </w:rPr>
      </w:pPr>
    </w:p>
    <w:p w14:paraId="6D8C180D" w14:textId="77777777" w:rsidR="00F33F4C" w:rsidRDefault="00F33F4C" w:rsidP="008E4CBB">
      <w:pPr>
        <w:spacing w:after="120" w:line="360" w:lineRule="auto"/>
        <w:jc w:val="both"/>
        <w:rPr>
          <w:rFonts w:ascii="Arial" w:eastAsiaTheme="minorEastAsia" w:hAnsi="Arial" w:cs="Arial"/>
        </w:rPr>
      </w:pPr>
    </w:p>
    <w:p w14:paraId="328395F2" w14:textId="77777777" w:rsidR="00F33F4C" w:rsidRDefault="00F33F4C" w:rsidP="008E4CBB">
      <w:pPr>
        <w:spacing w:after="120" w:line="360" w:lineRule="auto"/>
        <w:jc w:val="both"/>
        <w:rPr>
          <w:rFonts w:ascii="Arial" w:eastAsiaTheme="minorEastAsia" w:hAnsi="Arial" w:cs="Arial"/>
        </w:rPr>
      </w:pPr>
    </w:p>
    <w:p w14:paraId="7D1C3C0D" w14:textId="77777777" w:rsidR="00F33F4C" w:rsidRDefault="00F33F4C" w:rsidP="008E4CBB">
      <w:pPr>
        <w:spacing w:after="120" w:line="360" w:lineRule="auto"/>
        <w:jc w:val="both"/>
        <w:rPr>
          <w:rFonts w:ascii="Arial" w:eastAsiaTheme="minorEastAsia" w:hAnsi="Arial" w:cs="Arial"/>
        </w:rPr>
      </w:pPr>
    </w:p>
    <w:p w14:paraId="3F38C871" w14:textId="77777777" w:rsidR="00F33F4C" w:rsidRDefault="00F33F4C" w:rsidP="008E4CBB">
      <w:pPr>
        <w:spacing w:after="120" w:line="360" w:lineRule="auto"/>
        <w:jc w:val="both"/>
        <w:rPr>
          <w:rFonts w:ascii="Arial" w:eastAsiaTheme="minorEastAsia" w:hAnsi="Arial" w:cs="Arial"/>
        </w:rPr>
      </w:pPr>
    </w:p>
    <w:p w14:paraId="006E6B80" w14:textId="77777777" w:rsidR="00F33F4C" w:rsidRDefault="00F33F4C" w:rsidP="008E4CBB">
      <w:pPr>
        <w:spacing w:after="120" w:line="360" w:lineRule="auto"/>
        <w:jc w:val="both"/>
        <w:rPr>
          <w:rFonts w:ascii="Arial" w:eastAsiaTheme="minorEastAsia" w:hAnsi="Arial" w:cs="Arial"/>
        </w:rPr>
      </w:pPr>
    </w:p>
    <w:p w14:paraId="271EB5D0" w14:textId="77777777" w:rsidR="00176930" w:rsidRDefault="00176930" w:rsidP="008E4CBB">
      <w:pPr>
        <w:spacing w:after="120" w:line="360" w:lineRule="auto"/>
        <w:jc w:val="both"/>
        <w:rPr>
          <w:rFonts w:ascii="Arial" w:eastAsiaTheme="minorEastAsia" w:hAnsi="Arial" w:cs="Arial"/>
        </w:rPr>
      </w:pPr>
    </w:p>
    <w:p w14:paraId="6031BBC3" w14:textId="77777777" w:rsidR="00176930" w:rsidRDefault="00176930" w:rsidP="008E4CBB">
      <w:pPr>
        <w:spacing w:after="120" w:line="360" w:lineRule="auto"/>
        <w:jc w:val="both"/>
        <w:rPr>
          <w:rFonts w:ascii="Arial" w:eastAsiaTheme="minorEastAsia" w:hAnsi="Arial" w:cs="Arial"/>
        </w:rPr>
      </w:pPr>
    </w:p>
    <w:p w14:paraId="6EFD0CF4" w14:textId="77777777" w:rsidR="00176930" w:rsidRDefault="00176930" w:rsidP="008E4CBB">
      <w:pPr>
        <w:spacing w:after="120" w:line="360" w:lineRule="auto"/>
        <w:jc w:val="both"/>
        <w:rPr>
          <w:rFonts w:ascii="Arial" w:eastAsiaTheme="minorEastAsia" w:hAnsi="Arial" w:cs="Arial"/>
        </w:rPr>
      </w:pPr>
    </w:p>
    <w:p w14:paraId="7CE6DE61" w14:textId="77777777" w:rsidR="00176930" w:rsidRDefault="00176930" w:rsidP="008E4CBB">
      <w:pPr>
        <w:spacing w:after="120" w:line="360" w:lineRule="auto"/>
        <w:jc w:val="both"/>
        <w:rPr>
          <w:rFonts w:ascii="Arial" w:eastAsiaTheme="minorEastAsia" w:hAnsi="Arial" w:cs="Arial"/>
        </w:rPr>
      </w:pPr>
    </w:p>
    <w:p w14:paraId="3FEE2540" w14:textId="77777777" w:rsidR="00F33F4C" w:rsidRDefault="00F33F4C" w:rsidP="008E4CBB">
      <w:pPr>
        <w:spacing w:after="120" w:line="360" w:lineRule="auto"/>
        <w:jc w:val="both"/>
        <w:rPr>
          <w:rFonts w:ascii="Arial" w:eastAsiaTheme="minorEastAsia" w:hAnsi="Arial" w:cs="Arial"/>
        </w:rPr>
      </w:pPr>
    </w:p>
    <w:p w14:paraId="2E17E563" w14:textId="77777777" w:rsidR="00F33F4C" w:rsidRDefault="00F33F4C" w:rsidP="008E4CBB">
      <w:pPr>
        <w:spacing w:after="120" w:line="360" w:lineRule="auto"/>
        <w:jc w:val="both"/>
        <w:rPr>
          <w:rFonts w:ascii="Arial" w:eastAsiaTheme="minorEastAsia" w:hAnsi="Arial" w:cs="Arial"/>
        </w:rPr>
      </w:pPr>
    </w:p>
    <w:p w14:paraId="65C7D856" w14:textId="77777777" w:rsidR="00F33F4C" w:rsidRDefault="00F33F4C" w:rsidP="008E4CBB">
      <w:pPr>
        <w:spacing w:after="120" w:line="360" w:lineRule="auto"/>
        <w:jc w:val="both"/>
        <w:rPr>
          <w:rFonts w:ascii="Arial" w:eastAsiaTheme="minorEastAsia" w:hAnsi="Arial" w:cs="Arial"/>
        </w:rPr>
      </w:pPr>
    </w:p>
    <w:p w14:paraId="3EC33F1F" w14:textId="77777777" w:rsidR="00F33F4C" w:rsidRDefault="00F33F4C" w:rsidP="008E4CBB">
      <w:pPr>
        <w:spacing w:after="120" w:line="360" w:lineRule="auto"/>
        <w:jc w:val="both"/>
        <w:rPr>
          <w:rFonts w:ascii="Arial" w:eastAsiaTheme="minorEastAsia" w:hAnsi="Arial" w:cs="Arial"/>
        </w:rPr>
      </w:pPr>
    </w:p>
    <w:p w14:paraId="635966F8" w14:textId="77777777" w:rsidR="00F33F4C" w:rsidRDefault="00F33F4C" w:rsidP="00F7730E">
      <w:pPr>
        <w:spacing w:after="0" w:line="360" w:lineRule="auto"/>
        <w:rPr>
          <w:rFonts w:ascii="Arial" w:hAnsi="Arial" w:cs="Arial"/>
          <w:sz w:val="40"/>
          <w:szCs w:val="40"/>
        </w:rPr>
      </w:pPr>
    </w:p>
    <w:p w14:paraId="77D028B5" w14:textId="77777777" w:rsidR="00A328AE" w:rsidRPr="006D7BB6" w:rsidRDefault="006D7BB6" w:rsidP="004C0514">
      <w:pPr>
        <w:spacing w:after="0" w:line="360" w:lineRule="auto"/>
        <w:jc w:val="center"/>
        <w:rPr>
          <w:rFonts w:ascii="Arial" w:hAnsi="Arial" w:cs="Arial"/>
          <w:b/>
          <w:sz w:val="40"/>
          <w:szCs w:val="40"/>
        </w:rPr>
      </w:pPr>
      <w:r w:rsidRPr="006D7BB6">
        <w:rPr>
          <w:rFonts w:ascii="Arial" w:hAnsi="Arial" w:cs="Arial"/>
          <w:b/>
          <w:sz w:val="40"/>
          <w:szCs w:val="40"/>
        </w:rPr>
        <w:t>ANEXO IV</w:t>
      </w:r>
    </w:p>
    <w:p w14:paraId="07B6A82F" w14:textId="77777777" w:rsidR="00A328AE" w:rsidRPr="006D7BB6" w:rsidRDefault="006D7BB6" w:rsidP="004C0514">
      <w:pPr>
        <w:spacing w:line="360" w:lineRule="auto"/>
        <w:jc w:val="center"/>
        <w:rPr>
          <w:rFonts w:ascii="Arial" w:eastAsiaTheme="minorEastAsia" w:hAnsi="Arial" w:cs="Arial"/>
          <w:b/>
          <w:sz w:val="40"/>
          <w:szCs w:val="40"/>
        </w:rPr>
      </w:pPr>
      <w:r w:rsidRPr="006D7BB6">
        <w:rPr>
          <w:rFonts w:ascii="Arial" w:eastAsiaTheme="minorEastAsia" w:hAnsi="Arial" w:cs="Arial"/>
          <w:b/>
          <w:sz w:val="40"/>
          <w:szCs w:val="40"/>
        </w:rPr>
        <w:t>DATOS GENERALES DE LA INSTANCIA TÉCNICA EVALUADORA Y EL COSTO DE LA EVALUACIÓN</w:t>
      </w:r>
    </w:p>
    <w:p w14:paraId="055ED371" w14:textId="77777777" w:rsidR="00A328AE" w:rsidRDefault="00A328AE" w:rsidP="004C0514">
      <w:pPr>
        <w:spacing w:after="0" w:line="240" w:lineRule="auto"/>
        <w:rPr>
          <w:rFonts w:ascii="Arial" w:eastAsiaTheme="minorEastAsia" w:hAnsi="Arial" w:cs="Arial"/>
        </w:rPr>
      </w:pPr>
      <w:r>
        <w:rPr>
          <w:rFonts w:ascii="Arial" w:eastAsiaTheme="minorEastAsia" w:hAnsi="Arial" w:cs="Arial"/>
        </w:rPr>
        <w:br w:type="page"/>
      </w:r>
    </w:p>
    <w:tbl>
      <w:tblPr>
        <w:tblW w:w="0" w:type="auto"/>
        <w:jc w:val="center"/>
        <w:tblBorders>
          <w:top w:val="single" w:sz="4" w:space="0" w:color="auto"/>
          <w:left w:val="single" w:sz="8" w:space="0" w:color="auto"/>
          <w:bottom w:val="single" w:sz="8" w:space="0" w:color="auto"/>
          <w:right w:val="single" w:sz="8" w:space="0" w:color="auto"/>
          <w:insideH w:val="single" w:sz="8" w:space="0" w:color="auto"/>
        </w:tblBorders>
        <w:tblCellMar>
          <w:left w:w="70" w:type="dxa"/>
          <w:right w:w="70" w:type="dxa"/>
        </w:tblCellMar>
        <w:tblLook w:val="04A0" w:firstRow="1" w:lastRow="0" w:firstColumn="1" w:lastColumn="0" w:noHBand="0" w:noVBand="1"/>
      </w:tblPr>
      <w:tblGrid>
        <w:gridCol w:w="4159"/>
        <w:gridCol w:w="5840"/>
      </w:tblGrid>
      <w:tr w:rsidR="00A328AE" w:rsidRPr="00CD312B" w14:paraId="0156AFC7" w14:textId="77777777" w:rsidTr="006D7BB6">
        <w:trPr>
          <w:trHeight w:val="570"/>
          <w:jc w:val="center"/>
        </w:trPr>
        <w:tc>
          <w:tcPr>
            <w:tcW w:w="0" w:type="auto"/>
            <w:gridSpan w:val="2"/>
            <w:tcBorders>
              <w:bottom w:val="single" w:sz="8" w:space="0" w:color="auto"/>
            </w:tcBorders>
            <w:shd w:val="clear" w:color="auto" w:fill="92D050"/>
            <w:noWrap/>
            <w:vAlign w:val="center"/>
            <w:hideMark/>
          </w:tcPr>
          <w:p w14:paraId="21E24AA7" w14:textId="77777777" w:rsidR="00A328AE" w:rsidRPr="006D7BB6" w:rsidRDefault="00A328AE" w:rsidP="004C0514">
            <w:pPr>
              <w:spacing w:after="0" w:line="240" w:lineRule="auto"/>
              <w:jc w:val="center"/>
              <w:rPr>
                <w:rFonts w:ascii="Arial" w:eastAsia="Times New Roman" w:hAnsi="Arial" w:cs="Arial"/>
                <w:b/>
                <w:sz w:val="24"/>
                <w:szCs w:val="24"/>
                <w:lang w:eastAsia="es-MX"/>
              </w:rPr>
            </w:pPr>
            <w:r w:rsidRPr="006D7BB6">
              <w:rPr>
                <w:rFonts w:ascii="Arial" w:eastAsia="Times New Roman" w:hAnsi="Arial" w:cs="Arial"/>
                <w:b/>
                <w:sz w:val="24"/>
                <w:szCs w:val="24"/>
                <w:lang w:eastAsia="es-MX"/>
              </w:rPr>
              <w:lastRenderedPageBreak/>
              <w:t>Anexo IV: Datos de la Instancia Evaluadora</w:t>
            </w:r>
          </w:p>
        </w:tc>
      </w:tr>
      <w:tr w:rsidR="00A328AE" w:rsidRPr="00FD5D7A" w14:paraId="5574510F" w14:textId="77777777" w:rsidTr="006D7BB6">
        <w:trPr>
          <w:trHeight w:val="810"/>
          <w:jc w:val="center"/>
        </w:trPr>
        <w:tc>
          <w:tcPr>
            <w:tcW w:w="0" w:type="auto"/>
            <w:tcBorders>
              <w:top w:val="single" w:sz="8" w:space="0" w:color="auto"/>
              <w:bottom w:val="dotted" w:sz="4" w:space="0" w:color="auto"/>
              <w:right w:val="dotted" w:sz="4" w:space="0" w:color="auto"/>
            </w:tcBorders>
            <w:shd w:val="clear" w:color="auto" w:fill="auto"/>
            <w:noWrap/>
            <w:vAlign w:val="center"/>
            <w:hideMark/>
          </w:tcPr>
          <w:p w14:paraId="75A2273A" w14:textId="77777777" w:rsidR="00A328AE" w:rsidRPr="00FD5D7A" w:rsidRDefault="00A328AE" w:rsidP="004C0514">
            <w:pPr>
              <w:spacing w:after="0" w:line="240" w:lineRule="auto"/>
              <w:jc w:val="center"/>
              <w:rPr>
                <w:rFonts w:ascii="Arial" w:eastAsia="Times New Roman" w:hAnsi="Arial" w:cs="Arial"/>
                <w:color w:val="000000"/>
                <w:sz w:val="24"/>
                <w:szCs w:val="24"/>
                <w:lang w:eastAsia="es-MX"/>
              </w:rPr>
            </w:pPr>
            <w:r w:rsidRPr="00FD5D7A">
              <w:rPr>
                <w:rFonts w:ascii="Arial" w:eastAsia="Times New Roman" w:hAnsi="Arial" w:cs="Arial"/>
                <w:color w:val="000000"/>
                <w:sz w:val="24"/>
                <w:szCs w:val="24"/>
                <w:lang w:eastAsia="es-MX"/>
              </w:rPr>
              <w:t>Nombre del coordinador de la evaluación</w:t>
            </w:r>
            <w:r w:rsidR="00CD43DF">
              <w:rPr>
                <w:rFonts w:ascii="Arial" w:eastAsia="Times New Roman" w:hAnsi="Arial" w:cs="Arial"/>
                <w:color w:val="000000"/>
                <w:sz w:val="24"/>
                <w:szCs w:val="24"/>
                <w:lang w:eastAsia="es-MX"/>
              </w:rPr>
              <w:t>:</w:t>
            </w:r>
          </w:p>
        </w:tc>
        <w:tc>
          <w:tcPr>
            <w:tcW w:w="0" w:type="auto"/>
            <w:tcBorders>
              <w:top w:val="single" w:sz="8" w:space="0" w:color="auto"/>
              <w:left w:val="dotted" w:sz="4" w:space="0" w:color="auto"/>
              <w:bottom w:val="dotted" w:sz="4" w:space="0" w:color="auto"/>
            </w:tcBorders>
            <w:shd w:val="clear" w:color="auto" w:fill="auto"/>
            <w:noWrap/>
            <w:vAlign w:val="center"/>
            <w:hideMark/>
          </w:tcPr>
          <w:p w14:paraId="68C7D647" w14:textId="77777777" w:rsidR="00A328AE" w:rsidRPr="00FD5D7A" w:rsidRDefault="00A328AE" w:rsidP="004C0514">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Mtro. José de Jesús Guizar Jiménez</w:t>
            </w:r>
            <w:r w:rsidR="00CD43DF">
              <w:rPr>
                <w:rFonts w:ascii="Arial" w:eastAsia="Times New Roman" w:hAnsi="Arial" w:cs="Arial"/>
                <w:color w:val="000000"/>
                <w:sz w:val="24"/>
                <w:szCs w:val="24"/>
                <w:lang w:eastAsia="es-MX"/>
              </w:rPr>
              <w:t>.</w:t>
            </w:r>
          </w:p>
        </w:tc>
      </w:tr>
      <w:tr w:rsidR="00A328AE" w:rsidRPr="00CD312B" w14:paraId="3DD08FC1" w14:textId="77777777" w:rsidTr="006D7BB6">
        <w:trPr>
          <w:trHeight w:val="810"/>
          <w:jc w:val="center"/>
        </w:trPr>
        <w:tc>
          <w:tcPr>
            <w:tcW w:w="0" w:type="auto"/>
            <w:tcBorders>
              <w:top w:val="dotted" w:sz="4" w:space="0" w:color="auto"/>
              <w:bottom w:val="dotted" w:sz="4" w:space="0" w:color="auto"/>
              <w:right w:val="dotted" w:sz="4" w:space="0" w:color="auto"/>
            </w:tcBorders>
            <w:shd w:val="clear" w:color="auto" w:fill="auto"/>
            <w:noWrap/>
            <w:vAlign w:val="center"/>
            <w:hideMark/>
          </w:tcPr>
          <w:p w14:paraId="6A56A289" w14:textId="77777777" w:rsidR="00A328AE" w:rsidRPr="00FD5D7A" w:rsidRDefault="00A328AE" w:rsidP="004C0514">
            <w:pPr>
              <w:spacing w:after="0" w:line="240" w:lineRule="auto"/>
              <w:jc w:val="center"/>
              <w:rPr>
                <w:rFonts w:ascii="Arial" w:eastAsia="Times New Roman" w:hAnsi="Arial" w:cs="Arial"/>
                <w:color w:val="000000"/>
                <w:sz w:val="24"/>
                <w:szCs w:val="24"/>
                <w:lang w:eastAsia="es-MX"/>
              </w:rPr>
            </w:pPr>
            <w:r w:rsidRPr="00FD5D7A">
              <w:rPr>
                <w:rFonts w:ascii="Arial" w:eastAsia="Times New Roman" w:hAnsi="Arial" w:cs="Arial"/>
                <w:color w:val="000000"/>
                <w:sz w:val="24"/>
                <w:szCs w:val="24"/>
                <w:lang w:eastAsia="es-MX"/>
              </w:rPr>
              <w:t>Cargo</w:t>
            </w:r>
            <w:r w:rsidR="00CD43DF">
              <w:rPr>
                <w:rFonts w:ascii="Arial" w:eastAsia="Times New Roman" w:hAnsi="Arial" w:cs="Arial"/>
                <w:color w:val="000000"/>
                <w:sz w:val="24"/>
                <w:szCs w:val="24"/>
                <w:lang w:eastAsia="es-MX"/>
              </w:rPr>
              <w:t>:</w:t>
            </w:r>
          </w:p>
        </w:tc>
        <w:tc>
          <w:tcPr>
            <w:tcW w:w="0" w:type="auto"/>
            <w:tcBorders>
              <w:top w:val="dotted" w:sz="4" w:space="0" w:color="auto"/>
              <w:left w:val="dotted" w:sz="4" w:space="0" w:color="auto"/>
              <w:bottom w:val="dotted" w:sz="4" w:space="0" w:color="auto"/>
            </w:tcBorders>
            <w:shd w:val="clear" w:color="auto" w:fill="auto"/>
            <w:noWrap/>
            <w:vAlign w:val="center"/>
            <w:hideMark/>
          </w:tcPr>
          <w:p w14:paraId="18A645CD" w14:textId="77777777" w:rsidR="00A328AE" w:rsidRPr="00FD5D7A" w:rsidRDefault="00A328AE" w:rsidP="004C0514">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Consultor Investigador</w:t>
            </w:r>
            <w:r w:rsidR="00CD43DF">
              <w:rPr>
                <w:rFonts w:ascii="Arial" w:eastAsia="Times New Roman" w:hAnsi="Arial" w:cs="Arial"/>
                <w:color w:val="000000"/>
                <w:sz w:val="24"/>
                <w:szCs w:val="24"/>
                <w:lang w:eastAsia="es-MX"/>
              </w:rPr>
              <w:t>.</w:t>
            </w:r>
          </w:p>
        </w:tc>
      </w:tr>
      <w:tr w:rsidR="00A328AE" w:rsidRPr="00CD312B" w14:paraId="08F9273F" w14:textId="77777777" w:rsidTr="006D7BB6">
        <w:trPr>
          <w:trHeight w:val="810"/>
          <w:jc w:val="center"/>
        </w:trPr>
        <w:tc>
          <w:tcPr>
            <w:tcW w:w="0" w:type="auto"/>
            <w:vMerge w:val="restart"/>
            <w:tcBorders>
              <w:top w:val="dotted" w:sz="4" w:space="0" w:color="auto"/>
              <w:bottom w:val="dotted" w:sz="4" w:space="0" w:color="auto"/>
              <w:right w:val="dotted" w:sz="4" w:space="0" w:color="auto"/>
            </w:tcBorders>
            <w:shd w:val="clear" w:color="auto" w:fill="auto"/>
            <w:vAlign w:val="center"/>
            <w:hideMark/>
          </w:tcPr>
          <w:p w14:paraId="0527C77E" w14:textId="77777777" w:rsidR="00A328AE" w:rsidRPr="00FD5D7A" w:rsidRDefault="00A328AE" w:rsidP="004C0514">
            <w:pPr>
              <w:spacing w:after="0" w:line="240" w:lineRule="auto"/>
              <w:jc w:val="center"/>
              <w:rPr>
                <w:rFonts w:ascii="Arial" w:eastAsia="Times New Roman" w:hAnsi="Arial" w:cs="Arial"/>
                <w:color w:val="000000"/>
                <w:sz w:val="24"/>
                <w:szCs w:val="24"/>
                <w:lang w:eastAsia="es-MX"/>
              </w:rPr>
            </w:pPr>
            <w:r w:rsidRPr="00FD5D7A">
              <w:rPr>
                <w:rFonts w:ascii="Arial" w:eastAsia="Times New Roman" w:hAnsi="Arial" w:cs="Arial"/>
                <w:color w:val="000000"/>
                <w:sz w:val="24"/>
                <w:szCs w:val="24"/>
                <w:lang w:eastAsia="es-MX"/>
              </w:rPr>
              <w:t>Institución a la que pertenece</w:t>
            </w:r>
            <w:r w:rsidR="00CD43DF">
              <w:rPr>
                <w:rFonts w:ascii="Arial" w:eastAsia="Times New Roman" w:hAnsi="Arial" w:cs="Arial"/>
                <w:color w:val="000000"/>
                <w:sz w:val="24"/>
                <w:szCs w:val="24"/>
                <w:lang w:eastAsia="es-MX"/>
              </w:rPr>
              <w:t>:</w:t>
            </w:r>
          </w:p>
        </w:tc>
        <w:tc>
          <w:tcPr>
            <w:tcW w:w="0" w:type="auto"/>
            <w:tcBorders>
              <w:top w:val="dotted" w:sz="4" w:space="0" w:color="auto"/>
              <w:left w:val="dotted" w:sz="4" w:space="0" w:color="auto"/>
              <w:bottom w:val="nil"/>
            </w:tcBorders>
            <w:shd w:val="clear" w:color="auto" w:fill="auto"/>
            <w:noWrap/>
            <w:vAlign w:val="center"/>
            <w:hideMark/>
          </w:tcPr>
          <w:p w14:paraId="621CE139" w14:textId="77777777" w:rsidR="00A328AE" w:rsidRPr="00FD5D7A" w:rsidRDefault="00A328AE" w:rsidP="004C0514">
            <w:pPr>
              <w:spacing w:after="0" w:line="240" w:lineRule="auto"/>
              <w:jc w:val="center"/>
              <w:rPr>
                <w:rFonts w:ascii="Arial" w:eastAsia="Times New Roman" w:hAnsi="Arial" w:cs="Arial"/>
                <w:color w:val="000000"/>
                <w:sz w:val="24"/>
                <w:szCs w:val="24"/>
                <w:lang w:eastAsia="es-MX"/>
              </w:rPr>
            </w:pPr>
            <w:r w:rsidRPr="00FD5D7A">
              <w:rPr>
                <w:rFonts w:ascii="Arial" w:eastAsia="Times New Roman" w:hAnsi="Arial" w:cs="Arial"/>
                <w:color w:val="000000"/>
                <w:sz w:val="24"/>
                <w:szCs w:val="24"/>
                <w:lang w:eastAsia="es-MX"/>
              </w:rPr>
              <w:t>Instituto para el Desarrollo Técnico de las Haciendas Públicas (INDETEC)</w:t>
            </w:r>
          </w:p>
        </w:tc>
      </w:tr>
      <w:tr w:rsidR="00A328AE" w:rsidRPr="00CD312B" w14:paraId="564C12BE" w14:textId="77777777" w:rsidTr="006D7BB6">
        <w:trPr>
          <w:trHeight w:val="870"/>
          <w:jc w:val="center"/>
        </w:trPr>
        <w:tc>
          <w:tcPr>
            <w:tcW w:w="0" w:type="auto"/>
            <w:vMerge/>
            <w:tcBorders>
              <w:top w:val="dotted" w:sz="4" w:space="0" w:color="auto"/>
              <w:bottom w:val="dotted" w:sz="4" w:space="0" w:color="auto"/>
              <w:right w:val="dotted" w:sz="4" w:space="0" w:color="auto"/>
            </w:tcBorders>
            <w:vAlign w:val="center"/>
            <w:hideMark/>
          </w:tcPr>
          <w:p w14:paraId="59633FB4" w14:textId="77777777" w:rsidR="00A328AE" w:rsidRPr="00FD5D7A" w:rsidRDefault="00A328AE" w:rsidP="004C0514">
            <w:pPr>
              <w:spacing w:after="0" w:line="240" w:lineRule="auto"/>
              <w:rPr>
                <w:rFonts w:ascii="Arial" w:eastAsia="Times New Roman" w:hAnsi="Arial" w:cs="Arial"/>
                <w:color w:val="000000"/>
                <w:sz w:val="24"/>
                <w:szCs w:val="24"/>
                <w:lang w:eastAsia="es-MX"/>
              </w:rPr>
            </w:pPr>
          </w:p>
        </w:tc>
        <w:tc>
          <w:tcPr>
            <w:tcW w:w="0" w:type="auto"/>
            <w:tcBorders>
              <w:top w:val="nil"/>
              <w:left w:val="dotted" w:sz="4" w:space="0" w:color="auto"/>
              <w:bottom w:val="dotted" w:sz="4" w:space="0" w:color="auto"/>
            </w:tcBorders>
            <w:shd w:val="clear" w:color="auto" w:fill="auto"/>
            <w:noWrap/>
            <w:vAlign w:val="center"/>
            <w:hideMark/>
          </w:tcPr>
          <w:p w14:paraId="4F8FAF7C" w14:textId="77777777" w:rsidR="00A328AE" w:rsidRPr="00FD5D7A" w:rsidRDefault="00A328AE" w:rsidP="004C0514">
            <w:pPr>
              <w:spacing w:after="0" w:line="240" w:lineRule="auto"/>
              <w:jc w:val="center"/>
              <w:rPr>
                <w:rFonts w:ascii="Arial" w:eastAsia="Times New Roman" w:hAnsi="Arial" w:cs="Arial"/>
                <w:color w:val="000000"/>
                <w:sz w:val="24"/>
                <w:szCs w:val="24"/>
                <w:lang w:eastAsia="es-MX"/>
              </w:rPr>
            </w:pPr>
            <w:r w:rsidRPr="00FD5D7A">
              <w:rPr>
                <w:rFonts w:ascii="Arial" w:eastAsia="Times New Roman" w:hAnsi="Arial" w:cs="Arial"/>
                <w:color w:val="000000"/>
                <w:sz w:val="24"/>
                <w:szCs w:val="24"/>
                <w:lang w:eastAsia="es-MX"/>
              </w:rPr>
              <w:t>Lerdo de Tejada</w:t>
            </w:r>
            <w:r w:rsidR="00655C5F">
              <w:rPr>
                <w:rFonts w:ascii="Arial" w:eastAsia="Times New Roman" w:hAnsi="Arial" w:cs="Arial"/>
                <w:color w:val="000000"/>
                <w:sz w:val="24"/>
                <w:szCs w:val="24"/>
                <w:lang w:eastAsia="es-MX"/>
              </w:rPr>
              <w:t xml:space="preserve"> </w:t>
            </w:r>
            <w:r w:rsidRPr="00FD5D7A">
              <w:rPr>
                <w:rFonts w:ascii="Arial" w:eastAsia="Times New Roman" w:hAnsi="Arial" w:cs="Arial"/>
                <w:color w:val="000000"/>
                <w:sz w:val="24"/>
                <w:szCs w:val="24"/>
                <w:lang w:eastAsia="es-MX"/>
              </w:rPr>
              <w:t>2469 Col. Arcos Sur C.P. 44500 Guadalajara, Jalisco.</w:t>
            </w:r>
          </w:p>
        </w:tc>
      </w:tr>
      <w:tr w:rsidR="00A328AE" w:rsidRPr="00CD312B" w14:paraId="7F4E1AA7" w14:textId="77777777" w:rsidTr="006D7BB6">
        <w:trPr>
          <w:trHeight w:val="765"/>
          <w:jc w:val="center"/>
        </w:trPr>
        <w:tc>
          <w:tcPr>
            <w:tcW w:w="0" w:type="auto"/>
            <w:tcBorders>
              <w:top w:val="dotted" w:sz="4" w:space="0" w:color="auto"/>
              <w:bottom w:val="dotted" w:sz="4" w:space="0" w:color="auto"/>
              <w:right w:val="dotted" w:sz="4" w:space="0" w:color="auto"/>
            </w:tcBorders>
            <w:shd w:val="clear" w:color="auto" w:fill="auto"/>
            <w:noWrap/>
            <w:vAlign w:val="center"/>
            <w:hideMark/>
          </w:tcPr>
          <w:p w14:paraId="3F77F60A" w14:textId="77777777" w:rsidR="00A328AE" w:rsidRPr="00FD5D7A" w:rsidRDefault="00A328AE" w:rsidP="004C0514">
            <w:pPr>
              <w:spacing w:after="0" w:line="240" w:lineRule="auto"/>
              <w:jc w:val="center"/>
              <w:rPr>
                <w:rFonts w:ascii="Arial" w:eastAsia="Times New Roman" w:hAnsi="Arial" w:cs="Arial"/>
                <w:color w:val="000000"/>
                <w:sz w:val="24"/>
                <w:szCs w:val="24"/>
                <w:lang w:eastAsia="es-MX"/>
              </w:rPr>
            </w:pPr>
            <w:r w:rsidRPr="00FD5D7A">
              <w:rPr>
                <w:rFonts w:ascii="Arial" w:eastAsia="Times New Roman" w:hAnsi="Arial" w:cs="Arial"/>
                <w:color w:val="000000"/>
                <w:sz w:val="24"/>
                <w:szCs w:val="24"/>
                <w:lang w:eastAsia="es-MX"/>
              </w:rPr>
              <w:t>Principales colaboradores</w:t>
            </w:r>
            <w:r w:rsidR="00CD43DF">
              <w:rPr>
                <w:rFonts w:ascii="Arial" w:eastAsia="Times New Roman" w:hAnsi="Arial" w:cs="Arial"/>
                <w:color w:val="000000"/>
                <w:sz w:val="24"/>
                <w:szCs w:val="24"/>
                <w:lang w:eastAsia="es-MX"/>
              </w:rPr>
              <w:t>:</w:t>
            </w:r>
          </w:p>
        </w:tc>
        <w:tc>
          <w:tcPr>
            <w:tcW w:w="0" w:type="auto"/>
            <w:tcBorders>
              <w:top w:val="dotted" w:sz="4" w:space="0" w:color="auto"/>
              <w:left w:val="dotted" w:sz="4" w:space="0" w:color="auto"/>
              <w:bottom w:val="dotted" w:sz="4" w:space="0" w:color="auto"/>
            </w:tcBorders>
            <w:shd w:val="clear" w:color="auto" w:fill="auto"/>
            <w:noWrap/>
            <w:vAlign w:val="center"/>
            <w:hideMark/>
          </w:tcPr>
          <w:p w14:paraId="7826B080" w14:textId="77777777" w:rsidR="00A328AE" w:rsidRPr="00FD5D7A" w:rsidRDefault="00CD43DF" w:rsidP="004C0514">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Lic. Camilo Roberto García Carmona.</w:t>
            </w:r>
          </w:p>
        </w:tc>
      </w:tr>
      <w:tr w:rsidR="00A328AE" w:rsidRPr="00FD5D7A" w14:paraId="553CD400" w14:textId="77777777" w:rsidTr="006D7BB6">
        <w:trPr>
          <w:trHeight w:val="705"/>
          <w:jc w:val="center"/>
        </w:trPr>
        <w:tc>
          <w:tcPr>
            <w:tcW w:w="0" w:type="auto"/>
            <w:tcBorders>
              <w:top w:val="dotted" w:sz="4" w:space="0" w:color="auto"/>
              <w:bottom w:val="dotted" w:sz="4" w:space="0" w:color="auto"/>
              <w:right w:val="dotted" w:sz="4" w:space="0" w:color="auto"/>
            </w:tcBorders>
            <w:shd w:val="clear" w:color="auto" w:fill="auto"/>
            <w:noWrap/>
            <w:vAlign w:val="center"/>
            <w:hideMark/>
          </w:tcPr>
          <w:p w14:paraId="7261781E" w14:textId="77777777" w:rsidR="00A328AE" w:rsidRPr="00FD5D7A" w:rsidRDefault="00A328AE" w:rsidP="004C0514">
            <w:pPr>
              <w:spacing w:after="0" w:line="240" w:lineRule="auto"/>
              <w:jc w:val="center"/>
              <w:rPr>
                <w:rFonts w:ascii="Arial" w:eastAsia="Times New Roman" w:hAnsi="Arial" w:cs="Arial"/>
                <w:color w:val="000000"/>
                <w:sz w:val="24"/>
                <w:szCs w:val="24"/>
                <w:lang w:eastAsia="es-MX"/>
              </w:rPr>
            </w:pPr>
            <w:r w:rsidRPr="00FD5D7A">
              <w:rPr>
                <w:rFonts w:ascii="Arial" w:eastAsia="Times New Roman" w:hAnsi="Arial" w:cs="Arial"/>
                <w:color w:val="000000"/>
                <w:sz w:val="24"/>
                <w:szCs w:val="24"/>
                <w:lang w:eastAsia="es-MX"/>
              </w:rPr>
              <w:t xml:space="preserve">Correo </w:t>
            </w:r>
            <w:r>
              <w:rPr>
                <w:rFonts w:ascii="Arial" w:eastAsia="Times New Roman" w:hAnsi="Arial" w:cs="Arial"/>
                <w:color w:val="000000"/>
                <w:sz w:val="24"/>
                <w:szCs w:val="24"/>
                <w:lang w:eastAsia="es-MX"/>
              </w:rPr>
              <w:t xml:space="preserve">electrónico </w:t>
            </w:r>
            <w:r w:rsidRPr="00FD5D7A">
              <w:rPr>
                <w:rFonts w:ascii="Arial" w:eastAsia="Times New Roman" w:hAnsi="Arial" w:cs="Arial"/>
                <w:color w:val="000000"/>
                <w:sz w:val="24"/>
                <w:szCs w:val="24"/>
                <w:lang w:eastAsia="es-MX"/>
              </w:rPr>
              <w:t>del coordinador de la evaluación</w:t>
            </w:r>
            <w:r w:rsidR="00CD43DF">
              <w:rPr>
                <w:rFonts w:ascii="Arial" w:eastAsia="Times New Roman" w:hAnsi="Arial" w:cs="Arial"/>
                <w:color w:val="000000"/>
                <w:sz w:val="24"/>
                <w:szCs w:val="24"/>
                <w:lang w:eastAsia="es-MX"/>
              </w:rPr>
              <w:t>:</w:t>
            </w:r>
          </w:p>
        </w:tc>
        <w:tc>
          <w:tcPr>
            <w:tcW w:w="0" w:type="auto"/>
            <w:tcBorders>
              <w:top w:val="dotted" w:sz="4" w:space="0" w:color="auto"/>
              <w:left w:val="dotted" w:sz="4" w:space="0" w:color="auto"/>
              <w:bottom w:val="dotted" w:sz="4" w:space="0" w:color="auto"/>
            </w:tcBorders>
            <w:shd w:val="clear" w:color="auto" w:fill="auto"/>
            <w:noWrap/>
            <w:vAlign w:val="center"/>
            <w:hideMark/>
          </w:tcPr>
          <w:p w14:paraId="204A160E" w14:textId="77777777" w:rsidR="00A328AE" w:rsidRPr="00FD5D7A" w:rsidRDefault="00A328AE" w:rsidP="004C0514">
            <w:pPr>
              <w:spacing w:after="0" w:line="240" w:lineRule="auto"/>
              <w:jc w:val="center"/>
              <w:rPr>
                <w:rFonts w:ascii="Arial" w:eastAsia="Times New Roman" w:hAnsi="Arial" w:cs="Arial"/>
                <w:color w:val="0000FF"/>
                <w:sz w:val="24"/>
                <w:szCs w:val="24"/>
                <w:u w:val="single"/>
                <w:lang w:eastAsia="es-MX"/>
              </w:rPr>
            </w:pPr>
            <w:r>
              <w:rPr>
                <w:rFonts w:ascii="Arial" w:eastAsia="Times New Roman" w:hAnsi="Arial" w:cs="Arial"/>
                <w:color w:val="0000FF"/>
                <w:sz w:val="24"/>
                <w:szCs w:val="24"/>
                <w:u w:val="single"/>
                <w:lang w:eastAsia="es-MX"/>
              </w:rPr>
              <w:t>jguizarj@indetec.gob.mx</w:t>
            </w:r>
          </w:p>
        </w:tc>
      </w:tr>
      <w:tr w:rsidR="00A328AE" w:rsidRPr="00FD5D7A" w14:paraId="52DD29F6" w14:textId="77777777" w:rsidTr="0084316C">
        <w:trPr>
          <w:trHeight w:val="585"/>
          <w:jc w:val="center"/>
        </w:trPr>
        <w:tc>
          <w:tcPr>
            <w:tcW w:w="0" w:type="auto"/>
            <w:tcBorders>
              <w:top w:val="dotted" w:sz="4" w:space="0" w:color="auto"/>
              <w:bottom w:val="dotted" w:sz="4" w:space="0" w:color="auto"/>
              <w:right w:val="dotted" w:sz="4" w:space="0" w:color="auto"/>
            </w:tcBorders>
            <w:shd w:val="clear" w:color="auto" w:fill="auto"/>
            <w:noWrap/>
            <w:vAlign w:val="center"/>
            <w:hideMark/>
          </w:tcPr>
          <w:p w14:paraId="199DF7B1" w14:textId="77777777" w:rsidR="00A328AE" w:rsidRPr="00FD5D7A" w:rsidRDefault="00A328AE" w:rsidP="004C0514">
            <w:pPr>
              <w:spacing w:after="0" w:line="240" w:lineRule="auto"/>
              <w:jc w:val="center"/>
              <w:rPr>
                <w:rFonts w:ascii="Arial" w:eastAsia="Times New Roman" w:hAnsi="Arial" w:cs="Arial"/>
                <w:color w:val="000000"/>
                <w:sz w:val="24"/>
                <w:szCs w:val="24"/>
                <w:lang w:eastAsia="es-MX"/>
              </w:rPr>
            </w:pPr>
            <w:r w:rsidRPr="00FD5D7A">
              <w:rPr>
                <w:rFonts w:ascii="Arial" w:eastAsia="Times New Roman" w:hAnsi="Arial" w:cs="Arial"/>
                <w:color w:val="000000"/>
                <w:sz w:val="24"/>
                <w:szCs w:val="24"/>
                <w:lang w:eastAsia="es-MX"/>
              </w:rPr>
              <w:t>Teléfono</w:t>
            </w:r>
            <w:r w:rsidR="00CD43DF">
              <w:rPr>
                <w:rFonts w:ascii="Arial" w:eastAsia="Times New Roman" w:hAnsi="Arial" w:cs="Arial"/>
                <w:color w:val="000000"/>
                <w:sz w:val="24"/>
                <w:szCs w:val="24"/>
                <w:lang w:eastAsia="es-MX"/>
              </w:rPr>
              <w:t>:</w:t>
            </w:r>
          </w:p>
        </w:tc>
        <w:tc>
          <w:tcPr>
            <w:tcW w:w="0" w:type="auto"/>
            <w:tcBorders>
              <w:top w:val="dotted" w:sz="4" w:space="0" w:color="auto"/>
              <w:left w:val="dotted" w:sz="4" w:space="0" w:color="auto"/>
              <w:bottom w:val="dotted" w:sz="4" w:space="0" w:color="auto"/>
            </w:tcBorders>
            <w:shd w:val="clear" w:color="auto" w:fill="auto"/>
            <w:noWrap/>
            <w:vAlign w:val="center"/>
            <w:hideMark/>
          </w:tcPr>
          <w:p w14:paraId="5C340629" w14:textId="77777777" w:rsidR="00A328AE" w:rsidRPr="00FD5D7A" w:rsidRDefault="00A328AE" w:rsidP="004C0514">
            <w:pPr>
              <w:spacing w:after="0" w:line="240" w:lineRule="auto"/>
              <w:jc w:val="center"/>
              <w:rPr>
                <w:rFonts w:ascii="Arial" w:eastAsia="Times New Roman" w:hAnsi="Arial" w:cs="Arial"/>
                <w:color w:val="000000"/>
                <w:sz w:val="24"/>
                <w:szCs w:val="24"/>
                <w:lang w:eastAsia="es-MX"/>
              </w:rPr>
            </w:pPr>
            <w:r w:rsidRPr="00FD5D7A">
              <w:rPr>
                <w:rFonts w:ascii="Arial" w:eastAsia="Times New Roman" w:hAnsi="Arial" w:cs="Arial"/>
                <w:color w:val="000000"/>
                <w:sz w:val="24"/>
                <w:szCs w:val="24"/>
                <w:lang w:eastAsia="es-MX"/>
              </w:rPr>
              <w:t>(33) 36695550 Ext</w:t>
            </w:r>
            <w:r>
              <w:rPr>
                <w:rFonts w:ascii="Arial" w:eastAsia="Times New Roman" w:hAnsi="Arial" w:cs="Arial"/>
                <w:color w:val="000000"/>
                <w:sz w:val="24"/>
                <w:szCs w:val="24"/>
                <w:lang w:eastAsia="es-MX"/>
              </w:rPr>
              <w:t>.</w:t>
            </w:r>
            <w:r w:rsidRPr="00FD5D7A">
              <w:rPr>
                <w:rFonts w:ascii="Arial" w:eastAsia="Times New Roman" w:hAnsi="Arial" w:cs="Arial"/>
                <w:color w:val="000000"/>
                <w:sz w:val="24"/>
                <w:szCs w:val="24"/>
                <w:lang w:eastAsia="es-MX"/>
              </w:rPr>
              <w:t xml:space="preserve"> 1</w:t>
            </w:r>
            <w:r>
              <w:rPr>
                <w:rFonts w:ascii="Arial" w:eastAsia="Times New Roman" w:hAnsi="Arial" w:cs="Arial"/>
                <w:color w:val="000000"/>
                <w:sz w:val="24"/>
                <w:szCs w:val="24"/>
                <w:lang w:eastAsia="es-MX"/>
              </w:rPr>
              <w:t>36</w:t>
            </w:r>
          </w:p>
        </w:tc>
      </w:tr>
      <w:tr w:rsidR="0084316C" w:rsidRPr="00FD5D7A" w14:paraId="189C90A3" w14:textId="77777777" w:rsidTr="006D7BB6">
        <w:trPr>
          <w:trHeight w:val="585"/>
          <w:jc w:val="center"/>
        </w:trPr>
        <w:tc>
          <w:tcPr>
            <w:tcW w:w="0" w:type="auto"/>
            <w:tcBorders>
              <w:top w:val="dotted" w:sz="4" w:space="0" w:color="auto"/>
              <w:right w:val="dotted" w:sz="4" w:space="0" w:color="auto"/>
            </w:tcBorders>
            <w:shd w:val="clear" w:color="auto" w:fill="auto"/>
            <w:noWrap/>
            <w:vAlign w:val="center"/>
          </w:tcPr>
          <w:p w14:paraId="710AE330" w14:textId="12F590C6" w:rsidR="0084316C" w:rsidRPr="00FD5D7A" w:rsidRDefault="0084316C" w:rsidP="004C0514">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Costo de la Evaluación</w:t>
            </w:r>
          </w:p>
        </w:tc>
        <w:tc>
          <w:tcPr>
            <w:tcW w:w="0" w:type="auto"/>
            <w:tcBorders>
              <w:top w:val="dotted" w:sz="4" w:space="0" w:color="auto"/>
              <w:left w:val="dotted" w:sz="4" w:space="0" w:color="auto"/>
            </w:tcBorders>
            <w:shd w:val="clear" w:color="auto" w:fill="auto"/>
            <w:noWrap/>
            <w:vAlign w:val="center"/>
          </w:tcPr>
          <w:p w14:paraId="49BAA6C4" w14:textId="7CCFDC34" w:rsidR="0084316C" w:rsidRPr="00FD5D7A" w:rsidRDefault="00BE610B" w:rsidP="004C0514">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$ 80,000.00</w:t>
            </w:r>
          </w:p>
        </w:tc>
      </w:tr>
    </w:tbl>
    <w:p w14:paraId="099F9EC2" w14:textId="77777777" w:rsidR="00A328AE" w:rsidRPr="00A328AE" w:rsidRDefault="00A328AE" w:rsidP="004C0514">
      <w:pPr>
        <w:spacing w:after="0" w:line="360" w:lineRule="auto"/>
        <w:jc w:val="both"/>
        <w:rPr>
          <w:rFonts w:ascii="Arial" w:eastAsiaTheme="minorEastAsia" w:hAnsi="Arial" w:cs="Arial"/>
        </w:rPr>
      </w:pPr>
    </w:p>
    <w:sectPr w:rsidR="00A328AE" w:rsidRPr="00A328AE" w:rsidSect="00176930">
      <w:footerReference w:type="first" r:id="rId26"/>
      <w:pgSz w:w="12240" w:h="15840"/>
      <w:pgMar w:top="1418" w:right="1134" w:bottom="1134" w:left="124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219ED" w14:textId="77777777" w:rsidR="00954980" w:rsidRDefault="00954980" w:rsidP="00BA07CF">
      <w:pPr>
        <w:spacing w:after="0" w:line="240" w:lineRule="auto"/>
      </w:pPr>
      <w:r>
        <w:separator/>
      </w:r>
    </w:p>
  </w:endnote>
  <w:endnote w:type="continuationSeparator" w:id="0">
    <w:p w14:paraId="744B53F7" w14:textId="77777777" w:rsidR="00954980" w:rsidRDefault="00954980" w:rsidP="00BA0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BentonSans Book">
    <w:altName w:val="Arial"/>
    <w:panose1 w:val="00000000000000000000"/>
    <w:charset w:val="00"/>
    <w:family w:val="modern"/>
    <w:notTrueType/>
    <w:pitch w:val="variable"/>
    <w:sig w:usb0="800000AF" w:usb1="5000204A" w:usb2="00000000" w:usb3="00000000" w:csb0="0000011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Batang">
    <w:panose1 w:val="02030600000101010101"/>
    <w:charset w:val="81"/>
    <w:family w:val="auto"/>
    <w:pitch w:val="variable"/>
    <w:sig w:usb0="B00002AF" w:usb1="69D77CFB" w:usb2="00000030" w:usb3="00000000" w:csb0="0008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04EC7" w14:textId="77777777" w:rsidR="0084316C" w:rsidRDefault="0084316C" w:rsidP="00A507E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64</w:t>
    </w:r>
    <w:r>
      <w:rPr>
        <w:rStyle w:val="Nmerodepgina"/>
      </w:rPr>
      <w:fldChar w:fldCharType="end"/>
    </w:r>
  </w:p>
  <w:p w14:paraId="3E5B214D" w14:textId="77777777" w:rsidR="0084316C" w:rsidRDefault="0084316C" w:rsidP="00BA07CF">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2911"/>
      <w:docPartObj>
        <w:docPartGallery w:val="Page Numbers (Bottom of Page)"/>
        <w:docPartUnique/>
      </w:docPartObj>
    </w:sdtPr>
    <w:sdtEndPr/>
    <w:sdtContent>
      <w:p w14:paraId="6FA945F4" w14:textId="77777777" w:rsidR="0084316C" w:rsidRDefault="0084316C">
        <w:pPr>
          <w:pStyle w:val="Piedepgina"/>
          <w:jc w:val="right"/>
        </w:pPr>
        <w:r>
          <w:fldChar w:fldCharType="begin"/>
        </w:r>
        <w:r>
          <w:instrText xml:space="preserve"> PAGE   \* MERGEFORMAT </w:instrText>
        </w:r>
        <w:r>
          <w:fldChar w:fldCharType="separate"/>
        </w:r>
        <w:r w:rsidR="008D790A">
          <w:rPr>
            <w:noProof/>
          </w:rPr>
          <w:t>1</w:t>
        </w:r>
        <w:r>
          <w:rPr>
            <w:noProof/>
          </w:rPr>
          <w:fldChar w:fldCharType="end"/>
        </w:r>
      </w:p>
    </w:sdtContent>
  </w:sdt>
  <w:p w14:paraId="4BED9481" w14:textId="77777777" w:rsidR="0084316C" w:rsidRDefault="0084316C" w:rsidP="00BA07CF">
    <w:pPr>
      <w:pStyle w:val="Piedepgina"/>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BBBFF" w14:textId="77777777" w:rsidR="0084316C" w:rsidRDefault="0084316C">
    <w:pPr>
      <w:pStyle w:val="Piedepgina"/>
      <w:jc w:val="right"/>
    </w:pPr>
    <w:r>
      <w:t>1</w:t>
    </w:r>
    <w:sdt>
      <w:sdtPr>
        <w:id w:val="7992849"/>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14:paraId="12B7FDC1" w14:textId="77777777" w:rsidR="0084316C" w:rsidRDefault="0084316C">
    <w:pPr>
      <w:pStyle w:val="Piedepgina"/>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963441"/>
      <w:docPartObj>
        <w:docPartGallery w:val="Page Numbers (Bottom of Page)"/>
        <w:docPartUnique/>
      </w:docPartObj>
    </w:sdtPr>
    <w:sdtEndPr/>
    <w:sdtContent>
      <w:p w14:paraId="759BB22D" w14:textId="77777777" w:rsidR="0084316C" w:rsidRDefault="0084316C">
        <w:pPr>
          <w:pStyle w:val="Piedepgina"/>
          <w:jc w:val="right"/>
        </w:pPr>
        <w:r>
          <w:fldChar w:fldCharType="begin"/>
        </w:r>
        <w:r>
          <w:instrText xml:space="preserve"> PAGE   \* MERGEFORMAT </w:instrText>
        </w:r>
        <w:r>
          <w:fldChar w:fldCharType="separate"/>
        </w:r>
        <w:r w:rsidR="008D790A">
          <w:rPr>
            <w:noProof/>
          </w:rPr>
          <w:t>76</w:t>
        </w:r>
        <w:r>
          <w:rPr>
            <w:noProof/>
          </w:rPr>
          <w:fldChar w:fldCharType="end"/>
        </w:r>
      </w:p>
    </w:sdtContent>
  </w:sdt>
  <w:p w14:paraId="710F5451" w14:textId="77777777" w:rsidR="0084316C" w:rsidRDefault="0084316C" w:rsidP="00BA07CF">
    <w:pPr>
      <w:pStyle w:val="Piedepgina"/>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41530"/>
      <w:docPartObj>
        <w:docPartGallery w:val="Page Numbers (Bottom of Page)"/>
        <w:docPartUnique/>
      </w:docPartObj>
    </w:sdtPr>
    <w:sdtEndPr/>
    <w:sdtContent>
      <w:p w14:paraId="6F0FEE0B" w14:textId="77777777" w:rsidR="0084316C" w:rsidRDefault="0084316C">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14:paraId="512C2171" w14:textId="77777777" w:rsidR="0084316C" w:rsidRDefault="0084316C">
    <w:pPr>
      <w:pStyle w:val="Piedepgina"/>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92C22" w14:textId="77777777" w:rsidR="0084316C" w:rsidRDefault="0084316C">
    <w:pPr>
      <w:pStyle w:val="Piedepgina"/>
      <w:jc w:val="right"/>
    </w:pPr>
    <w:r>
      <w:t>1</w:t>
    </w:r>
    <w:sdt>
      <w:sdtPr>
        <w:id w:val="7992870"/>
        <w:docPartObj>
          <w:docPartGallery w:val="Page Numbers (Bottom of Page)"/>
          <w:docPartUnique/>
        </w:docPartObj>
      </w:sdtPr>
      <w:sdtEndPr/>
      <w:sdtContent>
        <w:r>
          <w:t>3</w:t>
        </w:r>
      </w:sdtContent>
    </w:sdt>
  </w:p>
  <w:p w14:paraId="593EF8AE" w14:textId="77777777" w:rsidR="0084316C" w:rsidRDefault="0084316C">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A4706" w14:textId="77777777" w:rsidR="00954980" w:rsidRDefault="00954980" w:rsidP="00BA07CF">
      <w:pPr>
        <w:spacing w:after="0" w:line="240" w:lineRule="auto"/>
      </w:pPr>
      <w:r>
        <w:separator/>
      </w:r>
    </w:p>
  </w:footnote>
  <w:footnote w:type="continuationSeparator" w:id="0">
    <w:p w14:paraId="3C53BC93" w14:textId="77777777" w:rsidR="00954980" w:rsidRDefault="00954980" w:rsidP="00BA07CF">
      <w:pPr>
        <w:spacing w:after="0" w:line="240" w:lineRule="auto"/>
      </w:pPr>
      <w:r>
        <w:continuationSeparator/>
      </w:r>
    </w:p>
  </w:footnote>
  <w:footnote w:id="1">
    <w:p w14:paraId="15AD67AA" w14:textId="77777777" w:rsidR="0084316C" w:rsidRPr="00DC43EC" w:rsidRDefault="0084316C" w:rsidP="008A2142">
      <w:pPr>
        <w:spacing w:after="120" w:line="240" w:lineRule="auto"/>
        <w:jc w:val="both"/>
        <w:rPr>
          <w:rFonts w:ascii="Arial" w:hAnsi="Arial" w:cs="Arial"/>
          <w:sz w:val="18"/>
          <w:szCs w:val="20"/>
        </w:rPr>
      </w:pPr>
      <w:r w:rsidRPr="001B10A7">
        <w:rPr>
          <w:rStyle w:val="Refdenotaalpie"/>
          <w:rFonts w:ascii="Arial" w:hAnsi="Arial" w:cs="Arial"/>
          <w:sz w:val="20"/>
          <w:szCs w:val="20"/>
        </w:rPr>
        <w:footnoteRef/>
      </w:r>
      <w:r w:rsidRPr="001B10A7">
        <w:rPr>
          <w:rFonts w:ascii="Arial" w:hAnsi="Arial" w:cs="Arial"/>
          <w:sz w:val="20"/>
          <w:szCs w:val="20"/>
        </w:rPr>
        <w:t>Con esto se busca mejorar los resultados esperados, dar un seguimiento eficiente, eficaz y económico tanto en el Ejercicio del Gasto como en la Gerencia Social</w:t>
      </w:r>
      <w:r>
        <w:rPr>
          <w:rFonts w:ascii="Arial" w:hAnsi="Arial" w:cs="Arial"/>
          <w:sz w:val="20"/>
          <w:szCs w:val="20"/>
        </w:rPr>
        <w:t>;</w:t>
      </w:r>
      <w:r w:rsidRPr="001B10A7">
        <w:rPr>
          <w:rFonts w:ascii="Arial" w:hAnsi="Arial" w:cs="Arial"/>
          <w:sz w:val="20"/>
          <w:szCs w:val="20"/>
        </w:rPr>
        <w:t xml:space="preserve"> asimismo mejora los mecanismos de transparencia y rendición de cuentas.</w:t>
      </w:r>
    </w:p>
  </w:footnote>
  <w:footnote w:id="2">
    <w:p w14:paraId="386E94F0" w14:textId="77777777" w:rsidR="0084316C" w:rsidRDefault="0084316C" w:rsidP="006D1328">
      <w:pPr>
        <w:pStyle w:val="Textonotapie"/>
        <w:jc w:val="both"/>
      </w:pPr>
      <w:r w:rsidRPr="009E5EE1">
        <w:rPr>
          <w:rStyle w:val="Refdenotaalpie"/>
        </w:rPr>
        <w:footnoteRef/>
      </w:r>
      <w:r w:rsidRPr="009E5EE1">
        <w:rPr>
          <w:rFonts w:ascii="Arial" w:hAnsi="Arial" w:cs="Arial"/>
        </w:rPr>
        <w:t>De acuerdo con los Lineamientos Generales para la Operación del FAIS ejercicio fiscal 2014, que se puede encontrar en el Diario Oficial de la Federación mediante la Secretaría de Desarrollo Social. Cabe señalar, que el 13 de mayo del 2014 se realizó una modificación a los lineamientos.</w:t>
      </w:r>
    </w:p>
  </w:footnote>
  <w:footnote w:id="3">
    <w:p w14:paraId="05548D2A" w14:textId="77777777" w:rsidR="0084316C" w:rsidRPr="00D22E3C" w:rsidRDefault="0084316C" w:rsidP="00D22E3C">
      <w:pPr>
        <w:pStyle w:val="Textonotapie"/>
        <w:jc w:val="both"/>
        <w:rPr>
          <w:rFonts w:ascii="Arial" w:hAnsi="Arial" w:cs="Arial"/>
        </w:rPr>
      </w:pPr>
      <w:r w:rsidRPr="004B6C41">
        <w:rPr>
          <w:rStyle w:val="Refdenotaalpie"/>
          <w:rFonts w:ascii="Arial" w:hAnsi="Arial" w:cs="Arial"/>
        </w:rPr>
        <w:footnoteRef/>
      </w:r>
      <w:r w:rsidRPr="004B6C41">
        <w:rPr>
          <w:rFonts w:ascii="Arial" w:hAnsi="Arial" w:cs="Arial"/>
        </w:rPr>
        <w:t xml:space="preserve">Se utilizó la Ley de Coordinación Fiscal del año 2014 se puede encontrar en la siguiente página de internet: </w:t>
      </w:r>
      <w:hyperlink r:id="rId1" w:history="1">
        <w:r w:rsidRPr="004B6C41">
          <w:rPr>
            <w:rStyle w:val="Hipervnculo"/>
            <w:rFonts w:ascii="Arial" w:hAnsi="Arial" w:cs="Arial"/>
          </w:rPr>
          <w:t>http://www.diputados.gob.mx/LeyesBiblio/legis/reflxii.htm</w:t>
        </w:r>
      </w:hyperlink>
    </w:p>
  </w:footnote>
  <w:footnote w:id="4">
    <w:p w14:paraId="17B82CCC" w14:textId="77777777" w:rsidR="0084316C" w:rsidRPr="00C81C08" w:rsidRDefault="0084316C" w:rsidP="00C81C08">
      <w:pPr>
        <w:pStyle w:val="Textonotapie"/>
        <w:jc w:val="both"/>
        <w:rPr>
          <w:rFonts w:ascii="Arial" w:hAnsi="Arial" w:cs="Arial"/>
          <w:b/>
        </w:rPr>
      </w:pPr>
      <w:r w:rsidRPr="007F73DC">
        <w:rPr>
          <w:rStyle w:val="Refdenotaalpie"/>
          <w:rFonts w:ascii="Arial" w:hAnsi="Arial" w:cs="Arial"/>
        </w:rPr>
        <w:footnoteRef/>
      </w:r>
      <w:r w:rsidRPr="007F73DC">
        <w:rPr>
          <w:rFonts w:ascii="Arial" w:hAnsi="Arial" w:cs="Arial"/>
        </w:rPr>
        <w:t>Cabe mencionar que se identifica un c</w:t>
      </w:r>
      <w:r>
        <w:rPr>
          <w:rFonts w:ascii="Arial" w:hAnsi="Arial" w:cs="Arial"/>
        </w:rPr>
        <w:t>uello de botella en los proceso</w:t>
      </w:r>
      <w:r w:rsidRPr="007F73DC">
        <w:rPr>
          <w:rFonts w:ascii="Arial" w:hAnsi="Arial" w:cs="Arial"/>
        </w:rPr>
        <w:t>s del IVEY, ya que no se distribuyeron los recursos en tiempo y forma para la ejecución de las obras y/o proyectos por parte de la SAF.</w:t>
      </w:r>
    </w:p>
  </w:footnote>
  <w:footnote w:id="5">
    <w:p w14:paraId="0F9B4BDB" w14:textId="77777777" w:rsidR="0084316C" w:rsidRPr="007F73DC" w:rsidRDefault="0084316C" w:rsidP="00F60606">
      <w:pPr>
        <w:pStyle w:val="Textonotapie"/>
        <w:jc w:val="both"/>
        <w:rPr>
          <w:rFonts w:ascii="Arial" w:hAnsi="Arial" w:cs="Arial"/>
        </w:rPr>
      </w:pPr>
      <w:r w:rsidRPr="007F73DC">
        <w:rPr>
          <w:rStyle w:val="Refdenotaalpie"/>
          <w:rFonts w:ascii="Arial" w:hAnsi="Arial" w:cs="Arial"/>
        </w:rPr>
        <w:footnoteRef/>
      </w:r>
      <w:r w:rsidRPr="007F73DC">
        <w:rPr>
          <w:rFonts w:ascii="Arial" w:hAnsi="Arial" w:cs="Arial"/>
        </w:rPr>
        <w:t xml:space="preserve">Véase en: </w:t>
      </w:r>
      <w:hyperlink r:id="rId2" w:history="1">
        <w:r w:rsidRPr="007F73DC">
          <w:rPr>
            <w:rStyle w:val="Hipervnculo"/>
            <w:rFonts w:ascii="Arial" w:hAnsi="Arial" w:cs="Arial"/>
          </w:rPr>
          <w:t>http://www.dof.gob.mx/nota_detalle.php?codigo=5344348&amp;fecha=13/05/2014</w:t>
        </w:r>
      </w:hyperlink>
    </w:p>
  </w:footnote>
  <w:footnote w:id="6">
    <w:p w14:paraId="53B9B772" w14:textId="77777777" w:rsidR="0084316C" w:rsidRPr="007F73DC" w:rsidRDefault="0084316C" w:rsidP="00F60606">
      <w:pPr>
        <w:pStyle w:val="Textonotapie"/>
        <w:jc w:val="both"/>
        <w:rPr>
          <w:rFonts w:ascii="Arial" w:hAnsi="Arial" w:cs="Arial"/>
        </w:rPr>
      </w:pPr>
      <w:r w:rsidRPr="007F73DC">
        <w:rPr>
          <w:rStyle w:val="Refdenotaalpie"/>
          <w:rFonts w:ascii="Arial" w:hAnsi="Arial" w:cs="Arial"/>
        </w:rPr>
        <w:footnoteRef/>
      </w:r>
      <w:r w:rsidRPr="007F73DC">
        <w:rPr>
          <w:rFonts w:ascii="Arial" w:hAnsi="Arial" w:cs="Arial"/>
        </w:rPr>
        <w:t xml:space="preserve">Véase en: </w:t>
      </w:r>
      <w:hyperlink r:id="rId3" w:history="1">
        <w:r w:rsidRPr="007F73DC">
          <w:rPr>
            <w:rStyle w:val="Hipervnculo"/>
            <w:rFonts w:ascii="Arial" w:hAnsi="Arial" w:cs="Arial"/>
          </w:rPr>
          <w:t>http://www.sedatu.gob.mx/sraweb/programas/vivienda-digna/</w:t>
        </w:r>
      </w:hyperlink>
    </w:p>
  </w:footnote>
  <w:footnote w:id="7">
    <w:p w14:paraId="16BF74AC" w14:textId="77777777" w:rsidR="0084316C" w:rsidRPr="007F73DC" w:rsidRDefault="0084316C" w:rsidP="00F60606">
      <w:pPr>
        <w:pStyle w:val="Textonotapie"/>
        <w:jc w:val="both"/>
        <w:rPr>
          <w:rFonts w:ascii="Arial" w:hAnsi="Arial" w:cs="Arial"/>
        </w:rPr>
      </w:pPr>
      <w:r w:rsidRPr="007F73DC">
        <w:rPr>
          <w:rStyle w:val="Refdenotaalpie"/>
          <w:rFonts w:ascii="Arial" w:hAnsi="Arial" w:cs="Arial"/>
        </w:rPr>
        <w:footnoteRef/>
      </w:r>
      <w:r w:rsidRPr="007F73DC">
        <w:rPr>
          <w:rFonts w:ascii="Arial" w:hAnsi="Arial" w:cs="Arial"/>
        </w:rPr>
        <w:t xml:space="preserve">Véase en: </w:t>
      </w:r>
      <w:hyperlink r:id="rId4" w:history="1">
        <w:r w:rsidRPr="007F73DC">
          <w:rPr>
            <w:rStyle w:val="Hipervnculo"/>
            <w:rFonts w:ascii="Arial" w:hAnsi="Arial" w:cs="Arial"/>
          </w:rPr>
          <w:t>http://www.sedatu.gob.mx/sraweb/programas/vivienda-rural/</w:t>
        </w:r>
      </w:hyperlink>
    </w:p>
  </w:footnote>
  <w:footnote w:id="8">
    <w:p w14:paraId="49EB9F4F" w14:textId="77777777" w:rsidR="0084316C" w:rsidRPr="007F73DC" w:rsidRDefault="0084316C" w:rsidP="00F60606">
      <w:pPr>
        <w:pStyle w:val="Textonotapie"/>
        <w:jc w:val="both"/>
        <w:rPr>
          <w:rFonts w:ascii="Arial" w:hAnsi="Arial" w:cs="Arial"/>
        </w:rPr>
      </w:pPr>
      <w:r w:rsidRPr="007F73DC">
        <w:rPr>
          <w:rStyle w:val="Refdenotaalpie"/>
          <w:rFonts w:ascii="Arial" w:hAnsi="Arial" w:cs="Arial"/>
        </w:rPr>
        <w:footnoteRef/>
      </w:r>
      <w:r w:rsidRPr="007F73DC">
        <w:rPr>
          <w:rFonts w:ascii="Arial" w:hAnsi="Arial" w:cs="Arial"/>
        </w:rPr>
        <w:t xml:space="preserve">Véase en: </w:t>
      </w:r>
      <w:hyperlink r:id="rId5" w:history="1">
        <w:r w:rsidRPr="007F73DC">
          <w:rPr>
            <w:rStyle w:val="Hipervnculo"/>
            <w:rFonts w:ascii="Arial" w:hAnsi="Arial" w:cs="Arial"/>
          </w:rPr>
          <w:t>http://www.ivey.yucatan.gob.mx/transparencia.php</w:t>
        </w:r>
      </w:hyperlink>
    </w:p>
  </w:footnote>
  <w:footnote w:id="9">
    <w:p w14:paraId="6F4B75B5" w14:textId="77777777" w:rsidR="0084316C" w:rsidRPr="007F73DC" w:rsidRDefault="0084316C" w:rsidP="00F60606">
      <w:pPr>
        <w:pStyle w:val="Textonotapie"/>
        <w:rPr>
          <w:rFonts w:ascii="Arial" w:hAnsi="Arial" w:cs="Arial"/>
        </w:rPr>
      </w:pPr>
      <w:r w:rsidRPr="007F73DC">
        <w:rPr>
          <w:rStyle w:val="Refdenotaalpie"/>
          <w:rFonts w:ascii="Arial" w:hAnsi="Arial" w:cs="Arial"/>
        </w:rPr>
        <w:footnoteRef/>
      </w:r>
      <w:r w:rsidRPr="007F73DC">
        <w:rPr>
          <w:rFonts w:ascii="Arial" w:hAnsi="Arial" w:cs="Arial"/>
        </w:rPr>
        <w:t xml:space="preserve">Véase en: </w:t>
      </w:r>
      <w:hyperlink r:id="rId6" w:history="1">
        <w:r w:rsidRPr="007F73DC">
          <w:rPr>
            <w:rStyle w:val="Hipervnculo"/>
            <w:rFonts w:ascii="Arial" w:hAnsi="Arial" w:cs="Arial"/>
          </w:rPr>
          <w:t>http://www.diputados.gob.mx/LeyesBiblio/pdf/LFPRH_110814.pdf</w:t>
        </w:r>
      </w:hyperlink>
    </w:p>
  </w:footnote>
  <w:footnote w:id="10">
    <w:p w14:paraId="3CEFA30E" w14:textId="77777777" w:rsidR="0084316C" w:rsidRDefault="0084316C" w:rsidP="00F60606">
      <w:pPr>
        <w:pStyle w:val="Textonotapie"/>
      </w:pPr>
      <w:r w:rsidRPr="007F73DC">
        <w:rPr>
          <w:rStyle w:val="Refdenotaalpie"/>
          <w:rFonts w:ascii="Arial" w:hAnsi="Arial" w:cs="Arial"/>
        </w:rPr>
        <w:footnoteRef/>
      </w:r>
      <w:r w:rsidRPr="007F73DC">
        <w:rPr>
          <w:rFonts w:ascii="Arial" w:hAnsi="Arial" w:cs="Arial"/>
        </w:rPr>
        <w:t xml:space="preserve">Véase en: </w:t>
      </w:r>
      <w:hyperlink r:id="rId7" w:history="1">
        <w:r w:rsidRPr="007F73DC">
          <w:rPr>
            <w:rStyle w:val="Hipervnculo"/>
            <w:rFonts w:ascii="Arial" w:hAnsi="Arial" w:cs="Arial"/>
          </w:rPr>
          <w:t>http://www.diputados.gob.mx/LeyesBiblio/pdf/LGCG.pdf</w:t>
        </w:r>
      </w:hyperlink>
    </w:p>
  </w:footnote>
  <w:footnote w:id="11">
    <w:p w14:paraId="504F2521" w14:textId="77777777" w:rsidR="0084316C" w:rsidRPr="00C60783" w:rsidRDefault="0084316C" w:rsidP="00C81C08">
      <w:pPr>
        <w:pStyle w:val="Textonotapie"/>
        <w:jc w:val="both"/>
        <w:rPr>
          <w:rFonts w:ascii="Arial" w:hAnsi="Arial" w:cs="Arial"/>
          <w:sz w:val="18"/>
          <w:szCs w:val="18"/>
        </w:rPr>
      </w:pPr>
      <w:r w:rsidRPr="00C60783">
        <w:rPr>
          <w:rStyle w:val="Refdenotaalpie"/>
          <w:rFonts w:ascii="Arial" w:hAnsi="Arial" w:cs="Arial"/>
          <w:szCs w:val="18"/>
        </w:rPr>
        <w:footnoteRef/>
      </w:r>
      <w:r w:rsidRPr="00C60783">
        <w:rPr>
          <w:rFonts w:ascii="Arial" w:hAnsi="Arial" w:cs="Arial"/>
          <w:szCs w:val="18"/>
        </w:rPr>
        <w:t xml:space="preserve">Se revisó los reportes trimestrales presentados a la Secretaría de Desarrollo social SEDESOL (Véase en </w:t>
      </w:r>
      <w:hyperlink r:id="rId8" w:history="1">
        <w:r w:rsidRPr="00C60783">
          <w:rPr>
            <w:rStyle w:val="Hipervnculo"/>
            <w:rFonts w:ascii="Arial" w:hAnsi="Arial" w:cs="Arial"/>
            <w:szCs w:val="18"/>
          </w:rPr>
          <w:t>http://www.sedesol.gob.mx/es/SEDESOL/Reportres_Trimestrales_FISE_2014</w:t>
        </w:r>
      </w:hyperlink>
      <w:r w:rsidRPr="00C60783">
        <w:rPr>
          <w:rFonts w:ascii="Arial" w:hAnsi="Arial" w:cs="Arial"/>
          <w:szCs w:val="18"/>
        </w:rPr>
        <w:t>), y no se detectó el seguimiento de obras que fuesen financiadas con recursos del FISE.</w:t>
      </w:r>
    </w:p>
  </w:footnote>
  <w:footnote w:id="12">
    <w:p w14:paraId="0750430D" w14:textId="77777777" w:rsidR="0084316C" w:rsidRPr="000417D4" w:rsidRDefault="0084316C" w:rsidP="000417D4">
      <w:pPr>
        <w:pStyle w:val="Textonotapie"/>
        <w:jc w:val="both"/>
        <w:rPr>
          <w:rFonts w:ascii="Arial" w:hAnsi="Arial" w:cs="Arial"/>
        </w:rPr>
      </w:pPr>
      <w:r w:rsidRPr="0059266C">
        <w:rPr>
          <w:rStyle w:val="Refdenotaalpie"/>
          <w:rFonts w:ascii="Arial" w:hAnsi="Arial" w:cs="Arial"/>
        </w:rPr>
        <w:footnoteRef/>
      </w:r>
      <w:r w:rsidRPr="0059266C">
        <w:rPr>
          <w:rFonts w:ascii="Arial" w:eastAsiaTheme="minorEastAsia" w:hAnsi="Arial" w:cs="Arial"/>
          <w:color w:val="000000"/>
        </w:rPr>
        <w:t>Reportes trimestrales del Portal Aplicativo de la Secretaría de Hacienda (PASH) del Sistema del Formato Único (SFU).</w:t>
      </w:r>
    </w:p>
  </w:footnote>
  <w:footnote w:id="13">
    <w:p w14:paraId="2D28F7F4" w14:textId="77777777" w:rsidR="0084316C" w:rsidRPr="007F73DC" w:rsidRDefault="0084316C" w:rsidP="00CE56BD">
      <w:pPr>
        <w:pStyle w:val="Textonotapie"/>
        <w:jc w:val="both"/>
        <w:rPr>
          <w:rFonts w:ascii="Arial" w:hAnsi="Arial" w:cs="Arial"/>
        </w:rPr>
      </w:pPr>
      <w:r w:rsidRPr="007F73DC">
        <w:rPr>
          <w:rStyle w:val="Refdenotaalpie"/>
          <w:rFonts w:ascii="Arial" w:hAnsi="Arial" w:cs="Arial"/>
        </w:rPr>
        <w:footnoteRef/>
      </w:r>
      <w:r w:rsidRPr="007F73DC">
        <w:rPr>
          <w:rFonts w:ascii="Arial" w:eastAsiaTheme="minorEastAsia" w:hAnsi="Arial" w:cs="Arial"/>
        </w:rPr>
        <w:t>Guía para la Construcción de la Matriz de Indicadores para Resultados de la Secretaría de Hacienda y Crédito Público, Secretaría de la Función Pública y el Consejo Nacional de Evaluación de la Política de Desarrollo Social.</w:t>
      </w:r>
    </w:p>
  </w:footnote>
  <w:footnote w:id="14">
    <w:p w14:paraId="17BD2841" w14:textId="77777777" w:rsidR="0084316C" w:rsidRPr="0059266C" w:rsidRDefault="0084316C" w:rsidP="0059193C">
      <w:pPr>
        <w:pStyle w:val="Textonotapie"/>
        <w:jc w:val="both"/>
        <w:rPr>
          <w:rFonts w:ascii="Arial" w:hAnsi="Arial" w:cs="Arial"/>
        </w:rPr>
      </w:pPr>
      <w:r w:rsidRPr="0059266C">
        <w:rPr>
          <w:rStyle w:val="Refdenotaalpie"/>
          <w:rFonts w:ascii="Arial" w:hAnsi="Arial" w:cs="Arial"/>
        </w:rPr>
        <w:footnoteRef/>
      </w:r>
      <w:r w:rsidRPr="0059266C">
        <w:rPr>
          <w:rFonts w:ascii="Arial" w:hAnsi="Arial" w:cs="Arial"/>
        </w:rPr>
        <w:t>Según el “Estado de Cuenta Integral del Instituto de Vivienda del Estado de Yucatán (IVEY).</w:t>
      </w:r>
    </w:p>
  </w:footnote>
  <w:footnote w:id="15">
    <w:p w14:paraId="4EBE0C92" w14:textId="77777777" w:rsidR="0084316C" w:rsidRDefault="0084316C" w:rsidP="0059193C">
      <w:pPr>
        <w:pStyle w:val="Textonotapie"/>
        <w:jc w:val="both"/>
      </w:pPr>
      <w:r w:rsidRPr="0059266C">
        <w:rPr>
          <w:rStyle w:val="Refdenotaalpie"/>
          <w:rFonts w:ascii="Arial" w:hAnsi="Arial" w:cs="Arial"/>
        </w:rPr>
        <w:footnoteRef/>
      </w:r>
      <w:r w:rsidRPr="0059266C">
        <w:rPr>
          <w:rFonts w:ascii="Arial" w:hAnsi="Arial" w:cs="Arial"/>
        </w:rPr>
        <w:t>Oficio No. SAF/4111/2014</w:t>
      </w:r>
      <w:r>
        <w:rPr>
          <w:rFonts w:ascii="Arial" w:hAnsi="Arial" w:cs="Arial"/>
        </w:rPr>
        <w:t>.</w:t>
      </w:r>
    </w:p>
  </w:footnote>
  <w:footnote w:id="16">
    <w:p w14:paraId="6BF51766" w14:textId="77777777" w:rsidR="0084316C" w:rsidRPr="00771598" w:rsidRDefault="0084316C" w:rsidP="0059193C">
      <w:pPr>
        <w:spacing w:after="0" w:line="240" w:lineRule="auto"/>
        <w:jc w:val="both"/>
        <w:rPr>
          <w:rFonts w:ascii="Arial" w:hAnsi="Arial" w:cs="Arial"/>
          <w:sz w:val="20"/>
          <w:szCs w:val="20"/>
          <w:highlight w:val="yellow"/>
        </w:rPr>
      </w:pPr>
      <w:r w:rsidRPr="0059266C">
        <w:rPr>
          <w:rStyle w:val="Refdenotaalpie"/>
        </w:rPr>
        <w:footnoteRef/>
      </w:r>
      <w:r w:rsidRPr="0059266C">
        <w:rPr>
          <w:rFonts w:ascii="Arial" w:hAnsi="Arial" w:cs="Arial"/>
          <w:sz w:val="20"/>
          <w:szCs w:val="20"/>
        </w:rPr>
        <w:t>Las entidades federativas enterarán al ente ejecutor local del gasto, el presupuesto que le corresponda en un máximo de cinco días hábiles, una vez recibida la ministración correspondiente de cada uno de los Fondos contemplados en el Capítulo V del presente ordenamiento. Articulo 48 LCF.</w:t>
      </w:r>
    </w:p>
  </w:footnote>
  <w:footnote w:id="17">
    <w:p w14:paraId="348FA682" w14:textId="77777777" w:rsidR="0084316C" w:rsidRPr="00D225CB" w:rsidRDefault="0084316C" w:rsidP="0059193C">
      <w:pPr>
        <w:pStyle w:val="Textonotapie"/>
        <w:rPr>
          <w:rFonts w:ascii="Arial" w:hAnsi="Arial" w:cs="Arial"/>
        </w:rPr>
      </w:pPr>
      <w:r w:rsidRPr="00D225CB">
        <w:rPr>
          <w:rStyle w:val="Refdenotaalpie"/>
          <w:rFonts w:ascii="Arial" w:hAnsi="Arial" w:cs="Arial"/>
        </w:rPr>
        <w:footnoteRef/>
      </w:r>
      <w:r w:rsidRPr="00D225CB">
        <w:rPr>
          <w:rFonts w:ascii="Arial" w:hAnsi="Arial" w:cs="Arial"/>
        </w:rPr>
        <w:t xml:space="preserve">Cuenta Pública del Estado de Yucatán 2014, encontrada en: </w:t>
      </w:r>
      <w:hyperlink r:id="rId9" w:history="1">
        <w:r w:rsidRPr="00D225CB">
          <w:rPr>
            <w:rStyle w:val="Hipervnculo"/>
            <w:rFonts w:ascii="Arial" w:hAnsi="Arial" w:cs="Arial"/>
          </w:rPr>
          <w:t>http://www.yucatan.gob.mx/transparencia/cuenta_publica_2014.php</w:t>
        </w:r>
      </w:hyperlink>
      <w:r w:rsidRPr="00D225CB">
        <w:rPr>
          <w:rFonts w:ascii="Arial" w:hAnsi="Arial" w:cs="Arial"/>
        </w:rPr>
        <w:t xml:space="preserve"> Tomo VI. </w:t>
      </w:r>
      <w:r>
        <w:rPr>
          <w:rFonts w:ascii="Arial" w:hAnsi="Arial" w:cs="Arial"/>
        </w:rPr>
        <w:t>Entidades Paraestatales, en los documentos: “Documento Integrado” Pág. 5 y el “Anexo Presupuestal (Estado Analítico de Ingresos)”.</w:t>
      </w:r>
    </w:p>
  </w:footnote>
  <w:footnote w:id="18">
    <w:p w14:paraId="05F385D9" w14:textId="77777777" w:rsidR="0084316C" w:rsidRPr="007F73DC" w:rsidRDefault="0084316C" w:rsidP="0059193C">
      <w:pPr>
        <w:pStyle w:val="Textonotapie"/>
        <w:jc w:val="both"/>
        <w:rPr>
          <w:rFonts w:ascii="Arial" w:hAnsi="Arial" w:cs="Arial"/>
        </w:rPr>
      </w:pPr>
      <w:r w:rsidRPr="007F73DC">
        <w:rPr>
          <w:rStyle w:val="Refdenotaalpie"/>
          <w:rFonts w:ascii="Arial" w:hAnsi="Arial" w:cs="Arial"/>
        </w:rPr>
        <w:footnoteRef/>
      </w:r>
      <w:r w:rsidRPr="007F73DC">
        <w:rPr>
          <w:rFonts w:ascii="Arial" w:hAnsi="Arial" w:cs="Arial"/>
        </w:rPr>
        <w:t xml:space="preserve">Son las herramientas que se utilizan en un trabajo investigativo, que coadyuvan a delimitar los aspectos relevantes del tema que se investiga, así como el margen para identificar los que se quiere saber de manera directa. </w:t>
      </w:r>
    </w:p>
  </w:footnote>
  <w:footnote w:id="19">
    <w:p w14:paraId="6A628748" w14:textId="77777777" w:rsidR="0084316C" w:rsidRPr="0030324F" w:rsidRDefault="0084316C" w:rsidP="0059193C">
      <w:pPr>
        <w:pStyle w:val="Textonotapie"/>
        <w:jc w:val="both"/>
        <w:rPr>
          <w:rFonts w:ascii="Arial" w:hAnsi="Arial" w:cs="Arial"/>
        </w:rPr>
      </w:pPr>
      <w:r w:rsidRPr="0030324F">
        <w:rPr>
          <w:rStyle w:val="Refdenotaalpie"/>
          <w:rFonts w:ascii="Arial" w:hAnsi="Arial" w:cs="Arial"/>
        </w:rPr>
        <w:footnoteRef/>
      </w:r>
      <w:r w:rsidRPr="0030324F">
        <w:rPr>
          <w:rFonts w:ascii="Arial" w:hAnsi="Arial" w:cs="Arial"/>
        </w:rPr>
        <w:t xml:space="preserve">La Secretaría de Desarrollo Social SEDESOL, realiza los </w:t>
      </w:r>
      <w:r>
        <w:rPr>
          <w:rFonts w:ascii="Arial" w:hAnsi="Arial" w:cs="Arial"/>
          <w:szCs w:val="30"/>
        </w:rPr>
        <w:t xml:space="preserve">Informes Anuales Sobre la Situación de Pobreza y </w:t>
      </w:r>
      <w:r w:rsidRPr="0030324F">
        <w:rPr>
          <w:rFonts w:ascii="Arial" w:hAnsi="Arial" w:cs="Arial"/>
          <w:szCs w:val="30"/>
        </w:rPr>
        <w:t xml:space="preserve">Rezago Social, así como el Consejo Nacional de Evaluación de la Política Social CONEVAL con el estudio </w:t>
      </w:r>
      <w:r w:rsidRPr="0030324F">
        <w:rPr>
          <w:rStyle w:val="st1"/>
          <w:rFonts w:ascii="Arial" w:hAnsi="Arial" w:cs="Arial"/>
          <w:bCs/>
        </w:rPr>
        <w:t>Índice</w:t>
      </w:r>
      <w:r w:rsidRPr="0030324F">
        <w:rPr>
          <w:rStyle w:val="st1"/>
          <w:rFonts w:ascii="Arial" w:hAnsi="Arial" w:cs="Arial"/>
        </w:rPr>
        <w:t xml:space="preserve"> de Reza​g​o Social 2010 a nivel Estatal, Municipal y por Localidad.</w:t>
      </w:r>
    </w:p>
  </w:footnote>
  <w:footnote w:id="20">
    <w:p w14:paraId="60ECD0DC" w14:textId="77777777" w:rsidR="0084316C" w:rsidRPr="007F73DC" w:rsidRDefault="0084316C" w:rsidP="0059193C">
      <w:pPr>
        <w:pStyle w:val="Textonotapie"/>
        <w:jc w:val="both"/>
        <w:rPr>
          <w:rFonts w:ascii="Arial" w:hAnsi="Arial" w:cs="Arial"/>
        </w:rPr>
      </w:pPr>
      <w:r w:rsidRPr="007F73DC">
        <w:rPr>
          <w:rStyle w:val="Refdenotaalpie"/>
          <w:rFonts w:ascii="Arial" w:hAnsi="Arial" w:cs="Arial"/>
        </w:rPr>
        <w:footnoteRef/>
      </w:r>
      <w:r w:rsidRPr="007F73DC">
        <w:rPr>
          <w:rFonts w:ascii="Arial" w:hAnsi="Arial" w:cs="Arial"/>
        </w:rPr>
        <w:t xml:space="preserve">Véase en: </w:t>
      </w:r>
      <w:hyperlink r:id="rId10" w:history="1">
        <w:r w:rsidRPr="007F73DC">
          <w:rPr>
            <w:rStyle w:val="Hipervnculo"/>
            <w:rFonts w:ascii="Arial" w:hAnsi="Arial" w:cs="Arial"/>
          </w:rPr>
          <w:t>http://www.dof.gob.mx/nota_detalle.php?codigo=5344348&amp;fecha=13/05/2014</w:t>
        </w:r>
      </w:hyperlink>
    </w:p>
  </w:footnote>
  <w:footnote w:id="21">
    <w:p w14:paraId="781583DA" w14:textId="77777777" w:rsidR="0084316C" w:rsidRPr="007F73DC" w:rsidRDefault="0084316C" w:rsidP="0059193C">
      <w:pPr>
        <w:pStyle w:val="Textonotapie"/>
        <w:jc w:val="both"/>
        <w:rPr>
          <w:rFonts w:ascii="Arial" w:hAnsi="Arial" w:cs="Arial"/>
        </w:rPr>
      </w:pPr>
      <w:r w:rsidRPr="007F73DC">
        <w:rPr>
          <w:rStyle w:val="Refdenotaalpie"/>
          <w:rFonts w:ascii="Arial" w:hAnsi="Arial" w:cs="Arial"/>
        </w:rPr>
        <w:footnoteRef/>
      </w:r>
      <w:r w:rsidRPr="007F73DC">
        <w:rPr>
          <w:rFonts w:ascii="Arial" w:hAnsi="Arial" w:cs="Arial"/>
        </w:rPr>
        <w:t xml:space="preserve">Véase en: </w:t>
      </w:r>
      <w:hyperlink r:id="rId11" w:history="1">
        <w:r w:rsidRPr="007F73DC">
          <w:rPr>
            <w:rStyle w:val="Hipervnculo"/>
            <w:rFonts w:ascii="Arial" w:hAnsi="Arial" w:cs="Arial"/>
          </w:rPr>
          <w:t>http://www.sedatu.gob.mx/sraweb/programas/vivienda-digna/</w:t>
        </w:r>
      </w:hyperlink>
    </w:p>
  </w:footnote>
  <w:footnote w:id="22">
    <w:p w14:paraId="6C702CAB" w14:textId="77777777" w:rsidR="0084316C" w:rsidRPr="007F73DC" w:rsidRDefault="0084316C" w:rsidP="0059193C">
      <w:pPr>
        <w:pStyle w:val="Textonotapie"/>
        <w:jc w:val="both"/>
        <w:rPr>
          <w:rFonts w:ascii="Arial" w:hAnsi="Arial" w:cs="Arial"/>
        </w:rPr>
      </w:pPr>
      <w:r w:rsidRPr="007F73DC">
        <w:rPr>
          <w:rStyle w:val="Refdenotaalpie"/>
          <w:rFonts w:ascii="Arial" w:hAnsi="Arial" w:cs="Arial"/>
        </w:rPr>
        <w:footnoteRef/>
      </w:r>
      <w:r w:rsidRPr="007F73DC">
        <w:rPr>
          <w:rFonts w:ascii="Arial" w:hAnsi="Arial" w:cs="Arial"/>
        </w:rPr>
        <w:t xml:space="preserve">Véase en: </w:t>
      </w:r>
      <w:hyperlink r:id="rId12" w:history="1">
        <w:r w:rsidRPr="007F73DC">
          <w:rPr>
            <w:rStyle w:val="Hipervnculo"/>
            <w:rFonts w:ascii="Arial" w:hAnsi="Arial" w:cs="Arial"/>
          </w:rPr>
          <w:t>http://www.sedatu.gob.mx/sraweb/programas/vivienda-rural/</w:t>
        </w:r>
      </w:hyperlink>
    </w:p>
  </w:footnote>
  <w:footnote w:id="23">
    <w:p w14:paraId="266E7A4F" w14:textId="77777777" w:rsidR="0084316C" w:rsidRDefault="0084316C" w:rsidP="0059193C">
      <w:pPr>
        <w:pStyle w:val="Textonotapie"/>
        <w:jc w:val="both"/>
      </w:pPr>
      <w:r w:rsidRPr="007F73DC">
        <w:rPr>
          <w:rStyle w:val="Refdenotaalpie"/>
          <w:rFonts w:ascii="Arial" w:hAnsi="Arial" w:cs="Arial"/>
        </w:rPr>
        <w:footnoteRef/>
      </w:r>
      <w:r w:rsidRPr="007F73DC">
        <w:rPr>
          <w:rFonts w:ascii="Arial" w:hAnsi="Arial" w:cs="Arial"/>
        </w:rPr>
        <w:t xml:space="preserve">Véase en: </w:t>
      </w:r>
      <w:hyperlink r:id="rId13" w:history="1">
        <w:r w:rsidRPr="007F73DC">
          <w:rPr>
            <w:rStyle w:val="Hipervnculo"/>
            <w:rFonts w:ascii="Arial" w:hAnsi="Arial" w:cs="Arial"/>
          </w:rPr>
          <w:t>http://www.ivey.yucatan.gob.mx/transparencia.php</w:t>
        </w:r>
      </w:hyperlink>
    </w:p>
  </w:footnote>
  <w:footnote w:id="24">
    <w:p w14:paraId="7756E89C" w14:textId="77777777" w:rsidR="0084316C" w:rsidRPr="007F73DC" w:rsidRDefault="0084316C" w:rsidP="0059193C">
      <w:pPr>
        <w:pStyle w:val="Textonotapie"/>
        <w:rPr>
          <w:rFonts w:ascii="Arial" w:hAnsi="Arial" w:cs="Arial"/>
        </w:rPr>
      </w:pPr>
      <w:r w:rsidRPr="007F73DC">
        <w:rPr>
          <w:rStyle w:val="Refdenotaalpie"/>
          <w:rFonts w:ascii="Arial" w:hAnsi="Arial" w:cs="Arial"/>
        </w:rPr>
        <w:footnoteRef/>
      </w:r>
      <w:r w:rsidRPr="007F73DC">
        <w:rPr>
          <w:rFonts w:ascii="Arial" w:hAnsi="Arial" w:cs="Arial"/>
        </w:rPr>
        <w:t>Véase en</w:t>
      </w:r>
      <w:r w:rsidRPr="007F73DC">
        <w:rPr>
          <w:rFonts w:ascii="Arial" w:hAnsi="Arial" w:cs="Arial"/>
          <w:shd w:val="clear" w:color="auto" w:fill="FFFFFF"/>
        </w:rPr>
        <w:t xml:space="preserve">: </w:t>
      </w:r>
      <w:hyperlink r:id="rId14" w:history="1">
        <w:r w:rsidRPr="007F73DC">
          <w:rPr>
            <w:rStyle w:val="Hipervnculo"/>
            <w:rFonts w:ascii="Arial" w:hAnsi="Arial" w:cs="Arial"/>
            <w:shd w:val="clear" w:color="auto" w:fill="FFFFFF"/>
          </w:rPr>
          <w:t>http://www.yucatan.gob.mx/transparencia/nodos.php?id_arbol=1</w:t>
        </w:r>
      </w:hyperlink>
    </w:p>
  </w:footnote>
  <w:footnote w:id="25">
    <w:p w14:paraId="5C26A68D" w14:textId="77777777" w:rsidR="0084316C" w:rsidRPr="007F73DC" w:rsidRDefault="0084316C" w:rsidP="0059193C">
      <w:pPr>
        <w:pStyle w:val="Textonotapie"/>
        <w:jc w:val="both"/>
        <w:rPr>
          <w:rFonts w:ascii="Arial" w:hAnsi="Arial" w:cs="Arial"/>
        </w:rPr>
      </w:pPr>
      <w:r w:rsidRPr="007F73DC">
        <w:rPr>
          <w:rStyle w:val="Refdenotaalpie"/>
          <w:rFonts w:ascii="Arial" w:hAnsi="Arial" w:cs="Arial"/>
        </w:rPr>
        <w:footnoteRef/>
      </w:r>
      <w:r w:rsidRPr="007F73DC">
        <w:rPr>
          <w:rFonts w:ascii="Arial" w:hAnsi="Arial" w:cs="Arial"/>
        </w:rPr>
        <w:t xml:space="preserve">Plan Nacional de Desarrollo: </w:t>
      </w:r>
      <w:hyperlink r:id="rId15" w:history="1">
        <w:r w:rsidRPr="007F73DC">
          <w:rPr>
            <w:rStyle w:val="Hipervnculo"/>
            <w:rFonts w:ascii="Arial" w:hAnsi="Arial" w:cs="Arial"/>
          </w:rPr>
          <w:t>http://pnd.gob.mx/</w:t>
        </w:r>
      </w:hyperlink>
    </w:p>
  </w:footnote>
  <w:footnote w:id="26">
    <w:p w14:paraId="51D04F0E" w14:textId="77777777" w:rsidR="0084316C" w:rsidRPr="007F73DC" w:rsidRDefault="0084316C" w:rsidP="0059193C">
      <w:pPr>
        <w:pStyle w:val="Textonotapie"/>
        <w:jc w:val="both"/>
        <w:rPr>
          <w:rFonts w:ascii="Arial" w:hAnsi="Arial" w:cs="Arial"/>
        </w:rPr>
      </w:pPr>
      <w:r w:rsidRPr="007F73DC">
        <w:rPr>
          <w:rStyle w:val="Refdenotaalpie"/>
          <w:rFonts w:ascii="Arial" w:hAnsi="Arial" w:cs="Arial"/>
        </w:rPr>
        <w:footnoteRef/>
      </w:r>
      <w:r w:rsidRPr="007F73DC">
        <w:rPr>
          <w:rFonts w:ascii="Arial" w:hAnsi="Arial" w:cs="Arial"/>
        </w:rPr>
        <w:t xml:space="preserve">Plan Estatal de Desarrollo de Yucatán: </w:t>
      </w:r>
      <w:hyperlink r:id="rId16" w:history="1">
        <w:r w:rsidRPr="007F73DC">
          <w:rPr>
            <w:rStyle w:val="Hipervnculo"/>
            <w:rFonts w:ascii="Arial" w:hAnsi="Arial" w:cs="Arial"/>
          </w:rPr>
          <w:t>http://www.yucatan.gob.mx/</w:t>
        </w:r>
      </w:hyperlink>
    </w:p>
  </w:footnote>
  <w:footnote w:id="27">
    <w:p w14:paraId="3F75B223" w14:textId="77777777" w:rsidR="0084316C" w:rsidRDefault="0084316C" w:rsidP="0059193C">
      <w:pPr>
        <w:pStyle w:val="Textonotapie"/>
        <w:jc w:val="both"/>
      </w:pPr>
      <w:r w:rsidRPr="007F73DC">
        <w:rPr>
          <w:rStyle w:val="Refdenotaalpie"/>
          <w:rFonts w:ascii="Arial" w:hAnsi="Arial" w:cs="Arial"/>
        </w:rPr>
        <w:footnoteRef/>
      </w:r>
      <w:r w:rsidRPr="007F73DC">
        <w:rPr>
          <w:rFonts w:ascii="Arial" w:hAnsi="Arial" w:cs="Arial"/>
        </w:rPr>
        <w:t xml:space="preserve">Programa Sectorial de Infraestructura para el Desarrollo Sustentable del Estado de Yucatán: </w:t>
      </w:r>
      <w:hyperlink r:id="rId17" w:history="1">
        <w:r w:rsidRPr="007F73DC">
          <w:rPr>
            <w:rStyle w:val="Hipervnculo"/>
            <w:rFonts w:ascii="Arial" w:hAnsi="Arial" w:cs="Arial"/>
          </w:rPr>
          <w:t>http://www.yucatan.gob.mx/docs/transparencia/general/indice_transparencia_disponibilidad/III_Marco_Programatico_Presupuestal/III_MPP_PROGRAMA_SECTORIAL_INFRAEST.pdf</w:t>
        </w:r>
      </w:hyperlink>
    </w:p>
  </w:footnote>
  <w:footnote w:id="28">
    <w:p w14:paraId="213FD1B1" w14:textId="77777777" w:rsidR="0084316C" w:rsidRPr="007F73DC" w:rsidRDefault="0084316C" w:rsidP="0059193C">
      <w:pPr>
        <w:pStyle w:val="Textonotapie"/>
        <w:jc w:val="both"/>
        <w:rPr>
          <w:rFonts w:ascii="Arial" w:hAnsi="Arial" w:cs="Arial"/>
        </w:rPr>
      </w:pPr>
      <w:r w:rsidRPr="007F73DC">
        <w:rPr>
          <w:rStyle w:val="Refdenotaalpie"/>
          <w:rFonts w:ascii="Arial" w:hAnsi="Arial" w:cs="Arial"/>
        </w:rPr>
        <w:footnoteRef/>
      </w:r>
      <w:r w:rsidRPr="007F73DC">
        <w:rPr>
          <w:rFonts w:ascii="Arial" w:hAnsi="Arial" w:cs="Arial"/>
        </w:rPr>
        <w:t xml:space="preserve">La MIR, se puede observar en </w:t>
      </w:r>
      <w:r w:rsidRPr="007F73DC">
        <w:rPr>
          <w:rFonts w:ascii="Arial" w:hAnsi="Arial" w:cs="Arial"/>
          <w:shd w:val="clear" w:color="auto" w:fill="FFFFFF"/>
        </w:rPr>
        <w:t xml:space="preserve">informe trimestral sobre las finanzas públicas del Estado de Yucatán, Tomo Único de Indicadores de Desempeño, Cuarto Trimestre del ejercicio fiscal 2014, Programa Ampliación, construcción y Mejoramiento de la Vivienda: </w:t>
      </w:r>
      <w:hyperlink r:id="rId18" w:history="1">
        <w:r w:rsidRPr="007F73DC">
          <w:rPr>
            <w:rStyle w:val="Hipervnculo"/>
            <w:rFonts w:ascii="Arial" w:hAnsi="Arial" w:cs="Arial"/>
            <w:shd w:val="clear" w:color="auto" w:fill="FFFFFF"/>
          </w:rPr>
          <w:t>http://www.yucatan.gob.mx/transparencia/nodos.php?id_arbol=1</w:t>
        </w:r>
      </w:hyperlink>
    </w:p>
  </w:footnote>
  <w:footnote w:id="29">
    <w:p w14:paraId="285C3923" w14:textId="77777777" w:rsidR="0084316C" w:rsidRPr="002440B5" w:rsidRDefault="0084316C" w:rsidP="0059193C">
      <w:pPr>
        <w:pStyle w:val="Textonotapie"/>
        <w:jc w:val="both"/>
        <w:rPr>
          <w:rFonts w:ascii="Arial" w:hAnsi="Arial" w:cs="Arial"/>
        </w:rPr>
      </w:pPr>
      <w:r w:rsidRPr="002440B5">
        <w:rPr>
          <w:rStyle w:val="Refdenotaalpie"/>
          <w:rFonts w:ascii="Arial" w:hAnsi="Arial" w:cs="Arial"/>
        </w:rPr>
        <w:footnoteRef/>
      </w:r>
      <w:r w:rsidRPr="002440B5">
        <w:rPr>
          <w:rFonts w:ascii="Arial" w:hAnsi="Arial" w:cs="Arial"/>
        </w:rPr>
        <w:t xml:space="preserve">Los subejercicios </w:t>
      </w:r>
      <w:r>
        <w:rPr>
          <w:rFonts w:ascii="Arial" w:hAnsi="Arial" w:cs="Arial"/>
        </w:rPr>
        <w:t>se encuentran cu</w:t>
      </w:r>
      <w:r w:rsidRPr="002440B5">
        <w:rPr>
          <w:rFonts w:ascii="Arial" w:hAnsi="Arial" w:cs="Arial"/>
        </w:rPr>
        <w:t>ando no se cumple con los objetivos y metas establecidas en la planeación del desarrollo</w:t>
      </w:r>
      <w:r>
        <w:rPr>
          <w:rFonts w:ascii="Arial" w:hAnsi="Arial" w:cs="Arial"/>
        </w:rPr>
        <w:t xml:space="preserve"> y no se ejercen en su totalidad los recursos programados, esa diferencia en un subejercicio. La economía, es cuando se cumple con los objetivos y las metas realizando un ejercicio adecuado de los recursos, en esta queda una diferencia que se le llama economía o en términos contables ahorro.</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69F87" w14:textId="77777777" w:rsidR="0084316C" w:rsidRPr="00770392" w:rsidRDefault="0084316C" w:rsidP="00A02E27">
    <w:pPr>
      <w:pStyle w:val="Sinespaciado"/>
      <w:spacing w:line="240" w:lineRule="auto"/>
      <w:ind w:left="2127" w:right="2488"/>
      <w:jc w:val="center"/>
      <w:rPr>
        <w:rFonts w:ascii="Arial" w:hAnsi="Arial" w:cs="Arial"/>
        <w:b/>
        <w:bCs/>
      </w:rPr>
    </w:pPr>
    <w:r>
      <w:rPr>
        <w:noProof/>
        <w:lang w:val="es-ES_tradnl" w:eastAsia="es-ES_tradnl"/>
      </w:rPr>
      <w:drawing>
        <wp:anchor distT="0" distB="0" distL="114300" distR="114300" simplePos="0" relativeHeight="251661312" behindDoc="0" locked="0" layoutInCell="1" allowOverlap="1" wp14:anchorId="2A9D06F2" wp14:editId="6520435C">
          <wp:simplePos x="0" y="0"/>
          <wp:positionH relativeFrom="margin">
            <wp:align>right</wp:align>
          </wp:positionH>
          <wp:positionV relativeFrom="paragraph">
            <wp:posOffset>-140077</wp:posOffset>
          </wp:positionV>
          <wp:extent cx="1457325" cy="609600"/>
          <wp:effectExtent l="0" t="0" r="9525" b="0"/>
          <wp:wrapSquare wrapText="bothSides"/>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Microsoft\Windows\Temporary Internet Files\Content.Outlook\128Y5WU0\indetec_2025x844 (5).gif"/>
                  <pic:cNvPicPr>
                    <a:picLocks noChangeAspect="1" noChangeArrowheads="1"/>
                  </pic:cNvPicPr>
                </pic:nvPicPr>
                <pic:blipFill>
                  <a:blip r:embed="rId1"/>
                  <a:srcRect/>
                  <a:stretch>
                    <a:fillRect/>
                  </a:stretch>
                </pic:blipFill>
                <pic:spPr bwMode="auto">
                  <a:xfrm>
                    <a:off x="0" y="0"/>
                    <a:ext cx="1457325" cy="609600"/>
                  </a:xfrm>
                  <a:prstGeom prst="rect">
                    <a:avLst/>
                  </a:prstGeom>
                  <a:noFill/>
                  <a:ln w="9525">
                    <a:noFill/>
                    <a:miter lim="800000"/>
                    <a:headEnd/>
                    <a:tailEnd/>
                  </a:ln>
                </pic:spPr>
              </pic:pic>
            </a:graphicData>
          </a:graphic>
        </wp:anchor>
      </w:drawing>
    </w:r>
    <w:r>
      <w:rPr>
        <w:noProof/>
        <w:lang w:val="es-ES_tradnl" w:eastAsia="es-ES_tradnl"/>
      </w:rPr>
      <w:drawing>
        <wp:anchor distT="0" distB="0" distL="114300" distR="114300" simplePos="0" relativeHeight="251659264" behindDoc="0" locked="0" layoutInCell="1" allowOverlap="1" wp14:anchorId="21C50B46" wp14:editId="1F4E30A8">
          <wp:simplePos x="0" y="0"/>
          <wp:positionH relativeFrom="column">
            <wp:posOffset>-172720</wp:posOffset>
          </wp:positionH>
          <wp:positionV relativeFrom="paragraph">
            <wp:posOffset>-374015</wp:posOffset>
          </wp:positionV>
          <wp:extent cx="1562100" cy="1133475"/>
          <wp:effectExtent l="19050" t="0" r="0" b="0"/>
          <wp:wrapSquare wrapText="bothSides"/>
          <wp:docPr id="7" name="Imagen 1" descr="Gobierno del Estado de Yucat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bierno del Estado de Yucatán"/>
                  <pic:cNvPicPr>
                    <a:picLocks noChangeAspect="1" noChangeArrowheads="1"/>
                  </pic:cNvPicPr>
                </pic:nvPicPr>
                <pic:blipFill>
                  <a:blip r:embed="rId2"/>
                  <a:srcRect/>
                  <a:stretch>
                    <a:fillRect/>
                  </a:stretch>
                </pic:blipFill>
                <pic:spPr bwMode="auto">
                  <a:xfrm>
                    <a:off x="0" y="0"/>
                    <a:ext cx="1562100" cy="1133475"/>
                  </a:xfrm>
                  <a:prstGeom prst="rect">
                    <a:avLst/>
                  </a:prstGeom>
                  <a:noFill/>
                  <a:ln w="9525">
                    <a:noFill/>
                    <a:miter lim="800000"/>
                    <a:headEnd/>
                    <a:tailEnd/>
                  </a:ln>
                </pic:spPr>
              </pic:pic>
            </a:graphicData>
          </a:graphic>
        </wp:anchor>
      </w:drawing>
    </w:r>
    <w:r w:rsidRPr="00770392">
      <w:rPr>
        <w:rFonts w:ascii="Arial" w:hAnsi="Arial" w:cs="Arial"/>
        <w:b/>
        <w:bCs/>
      </w:rPr>
      <w:t xml:space="preserve">Evaluación </w:t>
    </w:r>
    <w:r>
      <w:rPr>
        <w:rFonts w:ascii="Arial" w:hAnsi="Arial" w:cs="Arial"/>
        <w:b/>
        <w:bCs/>
      </w:rPr>
      <w:t>de Procesos</w:t>
    </w:r>
    <w:r w:rsidRPr="00770392">
      <w:rPr>
        <w:rFonts w:ascii="Arial" w:hAnsi="Arial" w:cs="Arial"/>
        <w:b/>
        <w:bCs/>
      </w:rPr>
      <w:t xml:space="preserve"> de</w:t>
    </w:r>
    <w:r>
      <w:rPr>
        <w:rFonts w:ascii="Arial" w:hAnsi="Arial" w:cs="Arial"/>
        <w:b/>
        <w:bCs/>
      </w:rPr>
      <w:t>l Programa Presupuestario Construcción, Ampliación y Mejoramiento de Vivienda</w:t>
    </w:r>
    <w:r w:rsidRPr="00770392">
      <w:rPr>
        <w:rFonts w:ascii="Arial" w:hAnsi="Arial" w:cs="Arial"/>
        <w:b/>
        <w:bCs/>
      </w:rPr>
      <w:t xml:space="preserve"> que Ejerce Recurso</w:t>
    </w:r>
    <w:r>
      <w:rPr>
        <w:rFonts w:ascii="Arial" w:hAnsi="Arial" w:cs="Arial"/>
        <w:b/>
        <w:bCs/>
      </w:rPr>
      <w:t>s del FISE Ejercicio 2014</w:t>
    </w:r>
  </w:p>
  <w:p w14:paraId="7BC2A4DA" w14:textId="77777777" w:rsidR="0084316C" w:rsidRDefault="0084316C" w:rsidP="00770392">
    <w:pPr>
      <w:pStyle w:val="Encabezado"/>
      <w:tabs>
        <w:tab w:val="clear" w:pos="4252"/>
        <w:tab w:val="clear" w:pos="8504"/>
        <w:tab w:val="left" w:pos="3600"/>
      </w:tabs>
      <w:ind w:left="1701"/>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56CD" w14:textId="77777777" w:rsidR="0084316C" w:rsidRDefault="0084316C" w:rsidP="00BD0E3E">
    <w:pPr>
      <w:pStyle w:val="Encabezado"/>
      <w:tabs>
        <w:tab w:val="clear" w:pos="4252"/>
        <w:tab w:val="clear" w:pos="8504"/>
        <w:tab w:val="left" w:pos="3600"/>
      </w:tabs>
      <w:ind w:left="1701"/>
    </w:pPr>
  </w:p>
  <w:p w14:paraId="2080CA9F" w14:textId="77777777" w:rsidR="0084316C" w:rsidRDefault="0084316C">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47EEB"/>
    <w:multiLevelType w:val="hybridMultilevel"/>
    <w:tmpl w:val="96AE189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0E45D93"/>
    <w:multiLevelType w:val="hybridMultilevel"/>
    <w:tmpl w:val="3F6A3518"/>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
    <w:nsid w:val="07796E93"/>
    <w:multiLevelType w:val="hybridMultilevel"/>
    <w:tmpl w:val="8D58D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9D5DA1"/>
    <w:multiLevelType w:val="hybridMultilevel"/>
    <w:tmpl w:val="344241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3F730A"/>
    <w:multiLevelType w:val="hybridMultilevel"/>
    <w:tmpl w:val="D2B4D5BC"/>
    <w:lvl w:ilvl="0" w:tplc="E6D4EE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0762C23"/>
    <w:multiLevelType w:val="hybridMultilevel"/>
    <w:tmpl w:val="ECA404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0C5021D"/>
    <w:multiLevelType w:val="hybridMultilevel"/>
    <w:tmpl w:val="92E00B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2C36778"/>
    <w:multiLevelType w:val="hybridMultilevel"/>
    <w:tmpl w:val="4DA08CF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A3E6301"/>
    <w:multiLevelType w:val="hybridMultilevel"/>
    <w:tmpl w:val="3F6A3518"/>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9">
    <w:nsid w:val="1BB11353"/>
    <w:multiLevelType w:val="hybridMultilevel"/>
    <w:tmpl w:val="8DD24B7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D120050"/>
    <w:multiLevelType w:val="hybridMultilevel"/>
    <w:tmpl w:val="51604F6C"/>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D4F1430"/>
    <w:multiLevelType w:val="hybridMultilevel"/>
    <w:tmpl w:val="5A8E6A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ECD4AEE"/>
    <w:multiLevelType w:val="hybridMultilevel"/>
    <w:tmpl w:val="AA00473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3">
    <w:nsid w:val="22716ECF"/>
    <w:multiLevelType w:val="hybridMultilevel"/>
    <w:tmpl w:val="B1964C80"/>
    <w:lvl w:ilvl="0" w:tplc="69AC80D4">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4BF5996"/>
    <w:multiLevelType w:val="hybridMultilevel"/>
    <w:tmpl w:val="A064C1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4FC7EFD"/>
    <w:multiLevelType w:val="hybridMultilevel"/>
    <w:tmpl w:val="69903C3A"/>
    <w:lvl w:ilvl="0" w:tplc="1D3ABDEA">
      <w:start w:val="1"/>
      <w:numFmt w:val="decimal"/>
      <w:lvlText w:val="%1."/>
      <w:lvlJc w:val="left"/>
      <w:pPr>
        <w:ind w:left="644" w:hanging="360"/>
      </w:pPr>
      <w:rPr>
        <w:rFonts w:eastAsiaTheme="minorEastAsia"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nsid w:val="26787B1F"/>
    <w:multiLevelType w:val="hybridMultilevel"/>
    <w:tmpl w:val="F544F980"/>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E5D63CD"/>
    <w:multiLevelType w:val="hybridMultilevel"/>
    <w:tmpl w:val="02AE0D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02F3544"/>
    <w:multiLevelType w:val="hybridMultilevel"/>
    <w:tmpl w:val="87FEA1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56D4459"/>
    <w:multiLevelType w:val="hybridMultilevel"/>
    <w:tmpl w:val="B78881DC"/>
    <w:lvl w:ilvl="0" w:tplc="0409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6FC2F3E"/>
    <w:multiLevelType w:val="hybridMultilevel"/>
    <w:tmpl w:val="426696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77F508E"/>
    <w:multiLevelType w:val="hybridMultilevel"/>
    <w:tmpl w:val="24C6189C"/>
    <w:lvl w:ilvl="0" w:tplc="080A000F">
      <w:start w:val="1"/>
      <w:numFmt w:val="decimal"/>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2">
    <w:nsid w:val="3CCE73DD"/>
    <w:multiLevelType w:val="hybridMultilevel"/>
    <w:tmpl w:val="EE8613AE"/>
    <w:lvl w:ilvl="0" w:tplc="E350F9BA">
      <w:start w:val="1"/>
      <w:numFmt w:val="upperRoman"/>
      <w:lvlText w:val="%1."/>
      <w:lvlJc w:val="left"/>
      <w:pPr>
        <w:ind w:left="9509" w:hanging="720"/>
      </w:pPr>
      <w:rPr>
        <w:rFonts w:hint="default"/>
      </w:rPr>
    </w:lvl>
    <w:lvl w:ilvl="1" w:tplc="080A0019" w:tentative="1">
      <w:start w:val="1"/>
      <w:numFmt w:val="lowerLetter"/>
      <w:lvlText w:val="%2."/>
      <w:lvlJc w:val="left"/>
      <w:pPr>
        <w:ind w:left="9869" w:hanging="360"/>
      </w:pPr>
    </w:lvl>
    <w:lvl w:ilvl="2" w:tplc="080A001B" w:tentative="1">
      <w:start w:val="1"/>
      <w:numFmt w:val="lowerRoman"/>
      <w:lvlText w:val="%3."/>
      <w:lvlJc w:val="right"/>
      <w:pPr>
        <w:ind w:left="10589" w:hanging="180"/>
      </w:pPr>
    </w:lvl>
    <w:lvl w:ilvl="3" w:tplc="080A000F" w:tentative="1">
      <w:start w:val="1"/>
      <w:numFmt w:val="decimal"/>
      <w:lvlText w:val="%4."/>
      <w:lvlJc w:val="left"/>
      <w:pPr>
        <w:ind w:left="11309" w:hanging="360"/>
      </w:pPr>
    </w:lvl>
    <w:lvl w:ilvl="4" w:tplc="080A0019" w:tentative="1">
      <w:start w:val="1"/>
      <w:numFmt w:val="lowerLetter"/>
      <w:lvlText w:val="%5."/>
      <w:lvlJc w:val="left"/>
      <w:pPr>
        <w:ind w:left="12029" w:hanging="360"/>
      </w:pPr>
    </w:lvl>
    <w:lvl w:ilvl="5" w:tplc="080A001B" w:tentative="1">
      <w:start w:val="1"/>
      <w:numFmt w:val="lowerRoman"/>
      <w:lvlText w:val="%6."/>
      <w:lvlJc w:val="right"/>
      <w:pPr>
        <w:ind w:left="12749" w:hanging="180"/>
      </w:pPr>
    </w:lvl>
    <w:lvl w:ilvl="6" w:tplc="080A000F" w:tentative="1">
      <w:start w:val="1"/>
      <w:numFmt w:val="decimal"/>
      <w:lvlText w:val="%7."/>
      <w:lvlJc w:val="left"/>
      <w:pPr>
        <w:ind w:left="13469" w:hanging="360"/>
      </w:pPr>
    </w:lvl>
    <w:lvl w:ilvl="7" w:tplc="080A0019" w:tentative="1">
      <w:start w:val="1"/>
      <w:numFmt w:val="lowerLetter"/>
      <w:lvlText w:val="%8."/>
      <w:lvlJc w:val="left"/>
      <w:pPr>
        <w:ind w:left="14189" w:hanging="360"/>
      </w:pPr>
    </w:lvl>
    <w:lvl w:ilvl="8" w:tplc="080A001B" w:tentative="1">
      <w:start w:val="1"/>
      <w:numFmt w:val="lowerRoman"/>
      <w:lvlText w:val="%9."/>
      <w:lvlJc w:val="right"/>
      <w:pPr>
        <w:ind w:left="14909" w:hanging="180"/>
      </w:pPr>
    </w:lvl>
  </w:abstractNum>
  <w:abstractNum w:abstractNumId="23">
    <w:nsid w:val="3D842BCA"/>
    <w:multiLevelType w:val="hybridMultilevel"/>
    <w:tmpl w:val="5E0C6F40"/>
    <w:lvl w:ilvl="0" w:tplc="080A0001">
      <w:start w:val="1"/>
      <w:numFmt w:val="bullet"/>
      <w:lvlText w:val=""/>
      <w:lvlJc w:val="left"/>
      <w:pPr>
        <w:ind w:left="3600" w:hanging="360"/>
      </w:pPr>
      <w:rPr>
        <w:rFonts w:ascii="Symbol" w:hAnsi="Symbol" w:hint="default"/>
      </w:rPr>
    </w:lvl>
    <w:lvl w:ilvl="1" w:tplc="080A0003" w:tentative="1">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abstractNum w:abstractNumId="24">
    <w:nsid w:val="3FB83A9A"/>
    <w:multiLevelType w:val="hybridMultilevel"/>
    <w:tmpl w:val="3F6A3518"/>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5">
    <w:nsid w:val="40DA38AD"/>
    <w:multiLevelType w:val="hybridMultilevel"/>
    <w:tmpl w:val="3CE469E0"/>
    <w:lvl w:ilvl="0" w:tplc="04090005">
      <w:start w:val="1"/>
      <w:numFmt w:val="bullet"/>
      <w:lvlText w:val=""/>
      <w:lvlJc w:val="left"/>
      <w:pPr>
        <w:ind w:left="1080" w:hanging="360"/>
      </w:pPr>
      <w:rPr>
        <w:rFonts w:ascii="Wingdings" w:hAnsi="Wingding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43444193"/>
    <w:multiLevelType w:val="hybridMultilevel"/>
    <w:tmpl w:val="B1AC95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E19498C"/>
    <w:multiLevelType w:val="hybridMultilevel"/>
    <w:tmpl w:val="F77E5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38C715F"/>
    <w:multiLevelType w:val="hybridMultilevel"/>
    <w:tmpl w:val="F4AADAE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nsid w:val="5646757A"/>
    <w:multiLevelType w:val="hybridMultilevel"/>
    <w:tmpl w:val="3F6A3518"/>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0">
    <w:nsid w:val="58520E72"/>
    <w:multiLevelType w:val="hybridMultilevel"/>
    <w:tmpl w:val="CC4C1D54"/>
    <w:lvl w:ilvl="0" w:tplc="9FE6E8C8">
      <w:start w:val="1"/>
      <w:numFmt w:val="bullet"/>
      <w:lvlText w:val=""/>
      <w:lvlJc w:val="left"/>
      <w:pPr>
        <w:ind w:left="720" w:hanging="360"/>
      </w:pPr>
      <w:rPr>
        <w:rFonts w:ascii="Symbol" w:hAnsi="Symbol"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8AA4A26"/>
    <w:multiLevelType w:val="hybridMultilevel"/>
    <w:tmpl w:val="235A85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BAB006D"/>
    <w:multiLevelType w:val="hybridMultilevel"/>
    <w:tmpl w:val="E1DC36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1624B0F"/>
    <w:multiLevelType w:val="hybridMultilevel"/>
    <w:tmpl w:val="893A0DD4"/>
    <w:lvl w:ilvl="0" w:tplc="0409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430499F"/>
    <w:multiLevelType w:val="hybridMultilevel"/>
    <w:tmpl w:val="49AA858A"/>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5">
    <w:nsid w:val="66620F3D"/>
    <w:multiLevelType w:val="hybridMultilevel"/>
    <w:tmpl w:val="8A7EA3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B6B43B9"/>
    <w:multiLevelType w:val="hybridMultilevel"/>
    <w:tmpl w:val="CAEAF2A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DBB5CA0"/>
    <w:multiLevelType w:val="hybridMultilevel"/>
    <w:tmpl w:val="73F88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F7A6073"/>
    <w:multiLevelType w:val="hybridMultilevel"/>
    <w:tmpl w:val="F398C8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4390483"/>
    <w:multiLevelType w:val="hybridMultilevel"/>
    <w:tmpl w:val="C178B7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4B62A76"/>
    <w:multiLevelType w:val="hybridMultilevel"/>
    <w:tmpl w:val="9B04643C"/>
    <w:lvl w:ilvl="0" w:tplc="EA8EEE18">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5A509CB"/>
    <w:multiLevelType w:val="hybridMultilevel"/>
    <w:tmpl w:val="3D6A8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5F57AFC"/>
    <w:multiLevelType w:val="hybridMultilevel"/>
    <w:tmpl w:val="BF2690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7955EE5"/>
    <w:multiLevelType w:val="hybridMultilevel"/>
    <w:tmpl w:val="82AEF1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A097592"/>
    <w:multiLevelType w:val="hybridMultilevel"/>
    <w:tmpl w:val="47DE5BB0"/>
    <w:lvl w:ilvl="0" w:tplc="CE760544">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5">
    <w:nsid w:val="7F3D0AA4"/>
    <w:multiLevelType w:val="hybridMultilevel"/>
    <w:tmpl w:val="2AC2D802"/>
    <w:lvl w:ilvl="0" w:tplc="0409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F3F5F8C"/>
    <w:multiLevelType w:val="hybridMultilevel"/>
    <w:tmpl w:val="9C8668F2"/>
    <w:lvl w:ilvl="0" w:tplc="04090005">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34"/>
  </w:num>
  <w:num w:numId="3">
    <w:abstractNumId w:val="1"/>
  </w:num>
  <w:num w:numId="4">
    <w:abstractNumId w:val="46"/>
  </w:num>
  <w:num w:numId="5">
    <w:abstractNumId w:val="25"/>
  </w:num>
  <w:num w:numId="6">
    <w:abstractNumId w:val="33"/>
  </w:num>
  <w:num w:numId="7">
    <w:abstractNumId w:val="45"/>
  </w:num>
  <w:num w:numId="8">
    <w:abstractNumId w:val="19"/>
  </w:num>
  <w:num w:numId="9">
    <w:abstractNumId w:val="16"/>
  </w:num>
  <w:num w:numId="10">
    <w:abstractNumId w:val="10"/>
  </w:num>
  <w:num w:numId="11">
    <w:abstractNumId w:val="9"/>
  </w:num>
  <w:num w:numId="12">
    <w:abstractNumId w:val="7"/>
  </w:num>
  <w:num w:numId="13">
    <w:abstractNumId w:val="38"/>
  </w:num>
  <w:num w:numId="14">
    <w:abstractNumId w:val="11"/>
  </w:num>
  <w:num w:numId="15">
    <w:abstractNumId w:val="28"/>
  </w:num>
  <w:num w:numId="16">
    <w:abstractNumId w:val="29"/>
  </w:num>
  <w:num w:numId="17">
    <w:abstractNumId w:val="8"/>
  </w:num>
  <w:num w:numId="18">
    <w:abstractNumId w:val="24"/>
  </w:num>
  <w:num w:numId="19">
    <w:abstractNumId w:val="21"/>
  </w:num>
  <w:num w:numId="20">
    <w:abstractNumId w:val="12"/>
  </w:num>
  <w:num w:numId="21">
    <w:abstractNumId w:val="17"/>
  </w:num>
  <w:num w:numId="22">
    <w:abstractNumId w:val="39"/>
  </w:num>
  <w:num w:numId="23">
    <w:abstractNumId w:val="2"/>
  </w:num>
  <w:num w:numId="24">
    <w:abstractNumId w:val="6"/>
  </w:num>
  <w:num w:numId="25">
    <w:abstractNumId w:val="41"/>
  </w:num>
  <w:num w:numId="26">
    <w:abstractNumId w:val="26"/>
  </w:num>
  <w:num w:numId="27">
    <w:abstractNumId w:val="23"/>
  </w:num>
  <w:num w:numId="28">
    <w:abstractNumId w:val="30"/>
  </w:num>
  <w:num w:numId="29">
    <w:abstractNumId w:val="27"/>
  </w:num>
  <w:num w:numId="30">
    <w:abstractNumId w:val="37"/>
  </w:num>
  <w:num w:numId="31">
    <w:abstractNumId w:val="15"/>
  </w:num>
  <w:num w:numId="32">
    <w:abstractNumId w:val="43"/>
  </w:num>
  <w:num w:numId="33">
    <w:abstractNumId w:val="36"/>
  </w:num>
  <w:num w:numId="34">
    <w:abstractNumId w:val="22"/>
  </w:num>
  <w:num w:numId="35">
    <w:abstractNumId w:val="20"/>
  </w:num>
  <w:num w:numId="36">
    <w:abstractNumId w:val="0"/>
  </w:num>
  <w:num w:numId="37">
    <w:abstractNumId w:val="35"/>
  </w:num>
  <w:num w:numId="38">
    <w:abstractNumId w:val="3"/>
  </w:num>
  <w:num w:numId="39">
    <w:abstractNumId w:val="44"/>
  </w:num>
  <w:num w:numId="40">
    <w:abstractNumId w:val="42"/>
  </w:num>
  <w:num w:numId="41">
    <w:abstractNumId w:val="5"/>
  </w:num>
  <w:num w:numId="42">
    <w:abstractNumId w:val="18"/>
  </w:num>
  <w:num w:numId="43">
    <w:abstractNumId w:val="32"/>
  </w:num>
  <w:num w:numId="44">
    <w:abstractNumId w:val="31"/>
  </w:num>
  <w:num w:numId="45">
    <w:abstractNumId w:val="4"/>
  </w:num>
  <w:num w:numId="46">
    <w:abstractNumId w:val="13"/>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1F3"/>
    <w:rsid w:val="000019AC"/>
    <w:rsid w:val="00010DA2"/>
    <w:rsid w:val="000112C5"/>
    <w:rsid w:val="000171AF"/>
    <w:rsid w:val="000174E3"/>
    <w:rsid w:val="000253DA"/>
    <w:rsid w:val="00031EFE"/>
    <w:rsid w:val="00035130"/>
    <w:rsid w:val="000364DE"/>
    <w:rsid w:val="00037D3D"/>
    <w:rsid w:val="000417D4"/>
    <w:rsid w:val="00042494"/>
    <w:rsid w:val="0005296E"/>
    <w:rsid w:val="00074087"/>
    <w:rsid w:val="000746F1"/>
    <w:rsid w:val="00083E9B"/>
    <w:rsid w:val="0008511B"/>
    <w:rsid w:val="00091031"/>
    <w:rsid w:val="000A5034"/>
    <w:rsid w:val="000A5462"/>
    <w:rsid w:val="000B16F0"/>
    <w:rsid w:val="000B3AE1"/>
    <w:rsid w:val="000D143E"/>
    <w:rsid w:val="000D50A1"/>
    <w:rsid w:val="000D56AA"/>
    <w:rsid w:val="000E5C78"/>
    <w:rsid w:val="000F2100"/>
    <w:rsid w:val="0010187C"/>
    <w:rsid w:val="00105EC9"/>
    <w:rsid w:val="00113A45"/>
    <w:rsid w:val="00115B19"/>
    <w:rsid w:val="00115E92"/>
    <w:rsid w:val="00120DC8"/>
    <w:rsid w:val="0013353D"/>
    <w:rsid w:val="00135C11"/>
    <w:rsid w:val="0013696B"/>
    <w:rsid w:val="001400E9"/>
    <w:rsid w:val="00144D15"/>
    <w:rsid w:val="00150E7B"/>
    <w:rsid w:val="0016321B"/>
    <w:rsid w:val="001666B5"/>
    <w:rsid w:val="00175B09"/>
    <w:rsid w:val="00176930"/>
    <w:rsid w:val="001836BB"/>
    <w:rsid w:val="00185788"/>
    <w:rsid w:val="001A0F2C"/>
    <w:rsid w:val="001A3420"/>
    <w:rsid w:val="001B10A7"/>
    <w:rsid w:val="001B7BCB"/>
    <w:rsid w:val="001C0DA6"/>
    <w:rsid w:val="001C2626"/>
    <w:rsid w:val="001C3FEA"/>
    <w:rsid w:val="001D6587"/>
    <w:rsid w:val="001E189B"/>
    <w:rsid w:val="001E7D98"/>
    <w:rsid w:val="001F6E1E"/>
    <w:rsid w:val="00204DD6"/>
    <w:rsid w:val="0021482F"/>
    <w:rsid w:val="00215FE0"/>
    <w:rsid w:val="00225743"/>
    <w:rsid w:val="0023490D"/>
    <w:rsid w:val="0023528C"/>
    <w:rsid w:val="00244EF1"/>
    <w:rsid w:val="00265DA0"/>
    <w:rsid w:val="002915EF"/>
    <w:rsid w:val="002A1946"/>
    <w:rsid w:val="002A4924"/>
    <w:rsid w:val="002A7D40"/>
    <w:rsid w:val="002B4623"/>
    <w:rsid w:val="002D4695"/>
    <w:rsid w:val="002E2183"/>
    <w:rsid w:val="002E770A"/>
    <w:rsid w:val="002F1AA8"/>
    <w:rsid w:val="00311011"/>
    <w:rsid w:val="00326523"/>
    <w:rsid w:val="00332B09"/>
    <w:rsid w:val="00333488"/>
    <w:rsid w:val="00335F45"/>
    <w:rsid w:val="00337689"/>
    <w:rsid w:val="0034054E"/>
    <w:rsid w:val="00341051"/>
    <w:rsid w:val="00352554"/>
    <w:rsid w:val="0035651E"/>
    <w:rsid w:val="00361742"/>
    <w:rsid w:val="003974C9"/>
    <w:rsid w:val="003A0431"/>
    <w:rsid w:val="003A4765"/>
    <w:rsid w:val="003A5F73"/>
    <w:rsid w:val="003B72F9"/>
    <w:rsid w:val="003C37AE"/>
    <w:rsid w:val="003D6BF7"/>
    <w:rsid w:val="00402ACA"/>
    <w:rsid w:val="0041120E"/>
    <w:rsid w:val="00412879"/>
    <w:rsid w:val="004170AE"/>
    <w:rsid w:val="00420986"/>
    <w:rsid w:val="0042445D"/>
    <w:rsid w:val="00425FAF"/>
    <w:rsid w:val="004302DB"/>
    <w:rsid w:val="004477B0"/>
    <w:rsid w:val="00447EE5"/>
    <w:rsid w:val="00452365"/>
    <w:rsid w:val="00466A15"/>
    <w:rsid w:val="0048010E"/>
    <w:rsid w:val="0049668E"/>
    <w:rsid w:val="004A4DE3"/>
    <w:rsid w:val="004A56ED"/>
    <w:rsid w:val="004B6C41"/>
    <w:rsid w:val="004C0514"/>
    <w:rsid w:val="0050058B"/>
    <w:rsid w:val="0050620E"/>
    <w:rsid w:val="00510876"/>
    <w:rsid w:val="005266FB"/>
    <w:rsid w:val="00530B04"/>
    <w:rsid w:val="00563016"/>
    <w:rsid w:val="00572461"/>
    <w:rsid w:val="00572EDC"/>
    <w:rsid w:val="0057714B"/>
    <w:rsid w:val="005811BF"/>
    <w:rsid w:val="00583063"/>
    <w:rsid w:val="00584E54"/>
    <w:rsid w:val="0059193C"/>
    <w:rsid w:val="0059266C"/>
    <w:rsid w:val="00592BD9"/>
    <w:rsid w:val="00593CF4"/>
    <w:rsid w:val="005A6CF5"/>
    <w:rsid w:val="005B0713"/>
    <w:rsid w:val="005C1176"/>
    <w:rsid w:val="005D4C2A"/>
    <w:rsid w:val="005F38AD"/>
    <w:rsid w:val="005F4F08"/>
    <w:rsid w:val="00604205"/>
    <w:rsid w:val="00640225"/>
    <w:rsid w:val="00640418"/>
    <w:rsid w:val="00644777"/>
    <w:rsid w:val="00645863"/>
    <w:rsid w:val="00647A63"/>
    <w:rsid w:val="00655C5F"/>
    <w:rsid w:val="006630FE"/>
    <w:rsid w:val="00663A58"/>
    <w:rsid w:val="00664425"/>
    <w:rsid w:val="00672D4F"/>
    <w:rsid w:val="00672EC1"/>
    <w:rsid w:val="00682842"/>
    <w:rsid w:val="0068400D"/>
    <w:rsid w:val="006959D2"/>
    <w:rsid w:val="006A4DA3"/>
    <w:rsid w:val="006A4F96"/>
    <w:rsid w:val="006A5474"/>
    <w:rsid w:val="006B5176"/>
    <w:rsid w:val="006B6137"/>
    <w:rsid w:val="006C3FC1"/>
    <w:rsid w:val="006C46D0"/>
    <w:rsid w:val="006D1328"/>
    <w:rsid w:val="006D453F"/>
    <w:rsid w:val="006D7BB6"/>
    <w:rsid w:val="006E35ED"/>
    <w:rsid w:val="006F2E99"/>
    <w:rsid w:val="006F391A"/>
    <w:rsid w:val="007010A0"/>
    <w:rsid w:val="007010E2"/>
    <w:rsid w:val="00703E74"/>
    <w:rsid w:val="00722323"/>
    <w:rsid w:val="0073445C"/>
    <w:rsid w:val="007426A2"/>
    <w:rsid w:val="00746A99"/>
    <w:rsid w:val="00762D8E"/>
    <w:rsid w:val="00766EB4"/>
    <w:rsid w:val="00770392"/>
    <w:rsid w:val="00771006"/>
    <w:rsid w:val="0077109C"/>
    <w:rsid w:val="00771598"/>
    <w:rsid w:val="00780C34"/>
    <w:rsid w:val="007931F9"/>
    <w:rsid w:val="007978D4"/>
    <w:rsid w:val="007A6682"/>
    <w:rsid w:val="007B05D6"/>
    <w:rsid w:val="007D5D40"/>
    <w:rsid w:val="007E76AF"/>
    <w:rsid w:val="007F6A56"/>
    <w:rsid w:val="007F73DC"/>
    <w:rsid w:val="0080544D"/>
    <w:rsid w:val="00806771"/>
    <w:rsid w:val="008116CF"/>
    <w:rsid w:val="008217FD"/>
    <w:rsid w:val="00830B36"/>
    <w:rsid w:val="00841066"/>
    <w:rsid w:val="0084316C"/>
    <w:rsid w:val="00845EEC"/>
    <w:rsid w:val="008554B9"/>
    <w:rsid w:val="00861C56"/>
    <w:rsid w:val="00874F75"/>
    <w:rsid w:val="00876CDB"/>
    <w:rsid w:val="00880EAF"/>
    <w:rsid w:val="0088222B"/>
    <w:rsid w:val="008827F3"/>
    <w:rsid w:val="008844B1"/>
    <w:rsid w:val="00890196"/>
    <w:rsid w:val="008A2142"/>
    <w:rsid w:val="008A363E"/>
    <w:rsid w:val="008A7AE4"/>
    <w:rsid w:val="008C3FB9"/>
    <w:rsid w:val="008D08EC"/>
    <w:rsid w:val="008D176D"/>
    <w:rsid w:val="008D3E61"/>
    <w:rsid w:val="008D6BE0"/>
    <w:rsid w:val="008D790A"/>
    <w:rsid w:val="008E4CBB"/>
    <w:rsid w:val="008F4D06"/>
    <w:rsid w:val="009018D6"/>
    <w:rsid w:val="00917DEF"/>
    <w:rsid w:val="00921763"/>
    <w:rsid w:val="00930015"/>
    <w:rsid w:val="00950112"/>
    <w:rsid w:val="00950F85"/>
    <w:rsid w:val="00950FF1"/>
    <w:rsid w:val="009537F1"/>
    <w:rsid w:val="00953ABC"/>
    <w:rsid w:val="00954354"/>
    <w:rsid w:val="00954980"/>
    <w:rsid w:val="00963CCD"/>
    <w:rsid w:val="0097463A"/>
    <w:rsid w:val="009A0728"/>
    <w:rsid w:val="009A161D"/>
    <w:rsid w:val="009B70EE"/>
    <w:rsid w:val="009C0939"/>
    <w:rsid w:val="009C164B"/>
    <w:rsid w:val="009C33BB"/>
    <w:rsid w:val="009E1ED9"/>
    <w:rsid w:val="009E21F9"/>
    <w:rsid w:val="009E5EE1"/>
    <w:rsid w:val="009F757E"/>
    <w:rsid w:val="009F7803"/>
    <w:rsid w:val="00A01BBC"/>
    <w:rsid w:val="00A02E27"/>
    <w:rsid w:val="00A03461"/>
    <w:rsid w:val="00A110A8"/>
    <w:rsid w:val="00A21A44"/>
    <w:rsid w:val="00A24EE8"/>
    <w:rsid w:val="00A26825"/>
    <w:rsid w:val="00A328AE"/>
    <w:rsid w:val="00A32AA1"/>
    <w:rsid w:val="00A5008F"/>
    <w:rsid w:val="00A507EB"/>
    <w:rsid w:val="00A61E93"/>
    <w:rsid w:val="00A640E2"/>
    <w:rsid w:val="00A70FE3"/>
    <w:rsid w:val="00A778D2"/>
    <w:rsid w:val="00A81299"/>
    <w:rsid w:val="00A877E8"/>
    <w:rsid w:val="00A956BD"/>
    <w:rsid w:val="00AA357C"/>
    <w:rsid w:val="00AA4B1B"/>
    <w:rsid w:val="00AA6BE0"/>
    <w:rsid w:val="00AC0479"/>
    <w:rsid w:val="00AC1B38"/>
    <w:rsid w:val="00AD2C48"/>
    <w:rsid w:val="00AE4E5F"/>
    <w:rsid w:val="00B05E3C"/>
    <w:rsid w:val="00B10092"/>
    <w:rsid w:val="00B10A29"/>
    <w:rsid w:val="00B123E1"/>
    <w:rsid w:val="00B12810"/>
    <w:rsid w:val="00B20B8F"/>
    <w:rsid w:val="00B23831"/>
    <w:rsid w:val="00B3420B"/>
    <w:rsid w:val="00B7588B"/>
    <w:rsid w:val="00B761E1"/>
    <w:rsid w:val="00B774BE"/>
    <w:rsid w:val="00B81EB7"/>
    <w:rsid w:val="00B83A2F"/>
    <w:rsid w:val="00B85BEC"/>
    <w:rsid w:val="00BA07CF"/>
    <w:rsid w:val="00BA20BF"/>
    <w:rsid w:val="00BA68FE"/>
    <w:rsid w:val="00BC24CD"/>
    <w:rsid w:val="00BC6222"/>
    <w:rsid w:val="00BD0E3E"/>
    <w:rsid w:val="00BD28E6"/>
    <w:rsid w:val="00BD5407"/>
    <w:rsid w:val="00BD5E52"/>
    <w:rsid w:val="00BE610B"/>
    <w:rsid w:val="00BF07FD"/>
    <w:rsid w:val="00BF3B20"/>
    <w:rsid w:val="00C04EA6"/>
    <w:rsid w:val="00C05021"/>
    <w:rsid w:val="00C12214"/>
    <w:rsid w:val="00C212A7"/>
    <w:rsid w:val="00C2204B"/>
    <w:rsid w:val="00C2288C"/>
    <w:rsid w:val="00C23DA7"/>
    <w:rsid w:val="00C25BC7"/>
    <w:rsid w:val="00C30C5C"/>
    <w:rsid w:val="00C424B4"/>
    <w:rsid w:val="00C429D9"/>
    <w:rsid w:val="00C461F6"/>
    <w:rsid w:val="00C46227"/>
    <w:rsid w:val="00C46AB9"/>
    <w:rsid w:val="00C60783"/>
    <w:rsid w:val="00C61957"/>
    <w:rsid w:val="00C628E2"/>
    <w:rsid w:val="00C62BE9"/>
    <w:rsid w:val="00C671F3"/>
    <w:rsid w:val="00C728CA"/>
    <w:rsid w:val="00C73214"/>
    <w:rsid w:val="00C742C3"/>
    <w:rsid w:val="00C81C08"/>
    <w:rsid w:val="00C8324F"/>
    <w:rsid w:val="00C83F9D"/>
    <w:rsid w:val="00C95AAD"/>
    <w:rsid w:val="00C96BB6"/>
    <w:rsid w:val="00CB230A"/>
    <w:rsid w:val="00CB7232"/>
    <w:rsid w:val="00CB7D74"/>
    <w:rsid w:val="00CC5FB3"/>
    <w:rsid w:val="00CC6342"/>
    <w:rsid w:val="00CC7666"/>
    <w:rsid w:val="00CD1267"/>
    <w:rsid w:val="00CD43DF"/>
    <w:rsid w:val="00CE06B4"/>
    <w:rsid w:val="00CE56BD"/>
    <w:rsid w:val="00CF1BE7"/>
    <w:rsid w:val="00CF23C9"/>
    <w:rsid w:val="00CF40D8"/>
    <w:rsid w:val="00D22923"/>
    <w:rsid w:val="00D22E3C"/>
    <w:rsid w:val="00D23B4F"/>
    <w:rsid w:val="00D467E8"/>
    <w:rsid w:val="00D4781A"/>
    <w:rsid w:val="00D51B09"/>
    <w:rsid w:val="00D54BE4"/>
    <w:rsid w:val="00D561B3"/>
    <w:rsid w:val="00D567C0"/>
    <w:rsid w:val="00D71057"/>
    <w:rsid w:val="00D734BA"/>
    <w:rsid w:val="00D81E63"/>
    <w:rsid w:val="00D8369E"/>
    <w:rsid w:val="00DA46F8"/>
    <w:rsid w:val="00DA76F8"/>
    <w:rsid w:val="00DB0086"/>
    <w:rsid w:val="00DB0FA7"/>
    <w:rsid w:val="00DB2863"/>
    <w:rsid w:val="00DC43EC"/>
    <w:rsid w:val="00DD64AA"/>
    <w:rsid w:val="00DE75CD"/>
    <w:rsid w:val="00DF13B0"/>
    <w:rsid w:val="00DF5300"/>
    <w:rsid w:val="00E041EC"/>
    <w:rsid w:val="00E14549"/>
    <w:rsid w:val="00E329CE"/>
    <w:rsid w:val="00E33887"/>
    <w:rsid w:val="00E34404"/>
    <w:rsid w:val="00E453AE"/>
    <w:rsid w:val="00E4759C"/>
    <w:rsid w:val="00E47C17"/>
    <w:rsid w:val="00E63324"/>
    <w:rsid w:val="00E722A8"/>
    <w:rsid w:val="00E73997"/>
    <w:rsid w:val="00E73EBA"/>
    <w:rsid w:val="00E82F96"/>
    <w:rsid w:val="00EB2549"/>
    <w:rsid w:val="00EB4D5C"/>
    <w:rsid w:val="00EB5249"/>
    <w:rsid w:val="00EC1CDD"/>
    <w:rsid w:val="00ED3726"/>
    <w:rsid w:val="00F01DB3"/>
    <w:rsid w:val="00F0585D"/>
    <w:rsid w:val="00F119A3"/>
    <w:rsid w:val="00F129F8"/>
    <w:rsid w:val="00F147CA"/>
    <w:rsid w:val="00F151D3"/>
    <w:rsid w:val="00F24D4D"/>
    <w:rsid w:val="00F24F41"/>
    <w:rsid w:val="00F26C83"/>
    <w:rsid w:val="00F33F4C"/>
    <w:rsid w:val="00F36CC2"/>
    <w:rsid w:val="00F40A25"/>
    <w:rsid w:val="00F4446C"/>
    <w:rsid w:val="00F45764"/>
    <w:rsid w:val="00F543AD"/>
    <w:rsid w:val="00F55754"/>
    <w:rsid w:val="00F60606"/>
    <w:rsid w:val="00F75540"/>
    <w:rsid w:val="00F7730E"/>
    <w:rsid w:val="00F81BED"/>
    <w:rsid w:val="00F91889"/>
    <w:rsid w:val="00F95E37"/>
    <w:rsid w:val="00FA39C9"/>
    <w:rsid w:val="00FA3C67"/>
    <w:rsid w:val="00FE1CD3"/>
    <w:rsid w:val="00FE2470"/>
    <w:rsid w:val="00FE5814"/>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AE3950"/>
  <w15:docId w15:val="{D6D5AAD4-1AFF-4545-A319-D4DE39B5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1F3"/>
    <w:pPr>
      <w:spacing w:after="200" w:line="276" w:lineRule="auto"/>
    </w:pPr>
    <w:rPr>
      <w:rFonts w:ascii="BentonSans Book" w:eastAsia="Calibri" w:hAnsi="BentonSans Book" w:cs="Times New Roman"/>
      <w:sz w:val="22"/>
      <w:szCs w:val="22"/>
      <w:lang w:val="es-MX" w:eastAsia="en-US"/>
    </w:rPr>
  </w:style>
  <w:style w:type="paragraph" w:styleId="Ttulo2">
    <w:name w:val="heading 2"/>
    <w:aliases w:val="Título del tema"/>
    <w:basedOn w:val="Normal"/>
    <w:next w:val="Normal"/>
    <w:link w:val="Ttulo2Car"/>
    <w:autoRedefine/>
    <w:uiPriority w:val="9"/>
    <w:unhideWhenUsed/>
    <w:qFormat/>
    <w:rsid w:val="00420986"/>
    <w:pPr>
      <w:keepNext/>
      <w:spacing w:before="100" w:beforeAutospacing="1" w:after="100" w:afterAutospacing="1" w:line="240" w:lineRule="auto"/>
      <w:contextualSpacing/>
      <w:jc w:val="center"/>
      <w:outlineLvl w:val="1"/>
    </w:pPr>
    <w:rPr>
      <w:rFonts w:ascii="Arial" w:eastAsiaTheme="majorEastAsia" w:hAnsi="Arial" w:cs="Arial"/>
      <w:b/>
      <w:bCs/>
      <w:iCs/>
      <w:sz w:val="40"/>
      <w:szCs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C671F3"/>
    <w:rPr>
      <w:rFonts w:cs="Times New Roman"/>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C671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671F3"/>
    <w:pPr>
      <w:ind w:left="720"/>
      <w:contextualSpacing/>
    </w:pPr>
  </w:style>
  <w:style w:type="character" w:customStyle="1" w:styleId="normaltextrun">
    <w:name w:val="normaltextrun"/>
    <w:basedOn w:val="Fuentedeprrafopredeter"/>
    <w:rsid w:val="00C671F3"/>
  </w:style>
  <w:style w:type="paragraph" w:styleId="Piedepgina">
    <w:name w:val="footer"/>
    <w:basedOn w:val="Normal"/>
    <w:link w:val="PiedepginaCar"/>
    <w:uiPriority w:val="99"/>
    <w:unhideWhenUsed/>
    <w:rsid w:val="00BA07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07CF"/>
    <w:rPr>
      <w:rFonts w:ascii="BentonSans Book" w:eastAsia="Calibri" w:hAnsi="BentonSans Book" w:cs="Times New Roman"/>
      <w:sz w:val="22"/>
      <w:szCs w:val="22"/>
      <w:lang w:val="es-MX" w:eastAsia="en-US"/>
    </w:rPr>
  </w:style>
  <w:style w:type="character" w:styleId="Nmerodepgina">
    <w:name w:val="page number"/>
    <w:basedOn w:val="Fuentedeprrafopredeter"/>
    <w:uiPriority w:val="99"/>
    <w:semiHidden/>
    <w:unhideWhenUsed/>
    <w:rsid w:val="00BA07CF"/>
  </w:style>
  <w:style w:type="paragraph" w:styleId="Encabezado">
    <w:name w:val="header"/>
    <w:basedOn w:val="Normal"/>
    <w:link w:val="EncabezadoCar"/>
    <w:uiPriority w:val="99"/>
    <w:unhideWhenUsed/>
    <w:rsid w:val="004244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445D"/>
    <w:rPr>
      <w:rFonts w:ascii="BentonSans Book" w:eastAsia="Calibri" w:hAnsi="BentonSans Book" w:cs="Times New Roman"/>
      <w:sz w:val="22"/>
      <w:szCs w:val="22"/>
      <w:lang w:val="es-MX" w:eastAsia="en-US"/>
    </w:rPr>
  </w:style>
  <w:style w:type="paragraph" w:styleId="Textodeglobo">
    <w:name w:val="Balloon Text"/>
    <w:basedOn w:val="Normal"/>
    <w:link w:val="TextodegloboCar"/>
    <w:uiPriority w:val="99"/>
    <w:semiHidden/>
    <w:unhideWhenUsed/>
    <w:rsid w:val="0042445D"/>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2445D"/>
    <w:rPr>
      <w:rFonts w:ascii="Lucida Grande" w:eastAsia="Calibri" w:hAnsi="Lucida Grande" w:cs="Lucida Grande"/>
      <w:sz w:val="18"/>
      <w:szCs w:val="18"/>
      <w:lang w:val="es-MX" w:eastAsia="en-US"/>
    </w:rPr>
  </w:style>
  <w:style w:type="paragraph" w:styleId="Sinespaciado">
    <w:name w:val="No Spacing"/>
    <w:link w:val="SinespaciadoCar"/>
    <w:uiPriority w:val="1"/>
    <w:qFormat/>
    <w:rsid w:val="00311011"/>
    <w:pPr>
      <w:spacing w:line="360" w:lineRule="auto"/>
      <w:jc w:val="both"/>
    </w:pPr>
    <w:rPr>
      <w:rFonts w:ascii="Calibri" w:eastAsia="Times New Roman" w:hAnsi="Calibri" w:cs="Times New Roman"/>
      <w:sz w:val="22"/>
      <w:szCs w:val="22"/>
      <w:lang w:val="es-ES" w:eastAsia="en-US"/>
    </w:rPr>
  </w:style>
  <w:style w:type="character" w:customStyle="1" w:styleId="SinespaciadoCar">
    <w:name w:val="Sin espaciado Car"/>
    <w:link w:val="Sinespaciado"/>
    <w:uiPriority w:val="1"/>
    <w:rsid w:val="00311011"/>
    <w:rPr>
      <w:rFonts w:ascii="Calibri" w:eastAsia="Times New Roman" w:hAnsi="Calibri" w:cs="Times New Roman"/>
      <w:sz w:val="22"/>
      <w:szCs w:val="22"/>
      <w:lang w:val="es-ES" w:eastAsia="en-US"/>
    </w:rPr>
  </w:style>
  <w:style w:type="character" w:customStyle="1" w:styleId="Ttulo2Car">
    <w:name w:val="Título 2 Car"/>
    <w:aliases w:val="Título del tema Car"/>
    <w:basedOn w:val="Fuentedeprrafopredeter"/>
    <w:link w:val="Ttulo2"/>
    <w:uiPriority w:val="9"/>
    <w:rsid w:val="00420986"/>
    <w:rPr>
      <w:rFonts w:ascii="Arial" w:eastAsiaTheme="majorEastAsia" w:hAnsi="Arial" w:cs="Arial"/>
      <w:b/>
      <w:bCs/>
      <w:iCs/>
      <w:sz w:val="40"/>
      <w:szCs w:val="40"/>
      <w:lang w:val="es-MX" w:eastAsia="en-US"/>
    </w:rPr>
  </w:style>
  <w:style w:type="character" w:customStyle="1" w:styleId="eop">
    <w:name w:val="eop"/>
    <w:basedOn w:val="Fuentedeprrafopredeter"/>
    <w:rsid w:val="00766EB4"/>
  </w:style>
  <w:style w:type="paragraph" w:styleId="Textonotapie">
    <w:name w:val="footnote text"/>
    <w:basedOn w:val="Normal"/>
    <w:link w:val="TextonotapieCar"/>
    <w:uiPriority w:val="99"/>
    <w:unhideWhenUsed/>
    <w:rsid w:val="00BF07FD"/>
    <w:pPr>
      <w:spacing w:after="0" w:line="240" w:lineRule="auto"/>
    </w:pPr>
    <w:rPr>
      <w:sz w:val="20"/>
      <w:szCs w:val="20"/>
    </w:rPr>
  </w:style>
  <w:style w:type="character" w:customStyle="1" w:styleId="TextonotapieCar">
    <w:name w:val="Texto nota pie Car"/>
    <w:basedOn w:val="Fuentedeprrafopredeter"/>
    <w:link w:val="Textonotapie"/>
    <w:uiPriority w:val="99"/>
    <w:rsid w:val="00BF07FD"/>
    <w:rPr>
      <w:rFonts w:ascii="BentonSans Book" w:eastAsia="Calibri" w:hAnsi="BentonSans Book" w:cs="Times New Roman"/>
      <w:sz w:val="20"/>
      <w:szCs w:val="20"/>
      <w:lang w:val="es-MX" w:eastAsia="en-US"/>
    </w:rPr>
  </w:style>
  <w:style w:type="character" w:styleId="Refdenotaalpie">
    <w:name w:val="footnote reference"/>
    <w:basedOn w:val="Fuentedeprrafopredeter"/>
    <w:uiPriority w:val="99"/>
    <w:semiHidden/>
    <w:unhideWhenUsed/>
    <w:rsid w:val="00BF07FD"/>
    <w:rPr>
      <w:vertAlign w:val="superscript"/>
    </w:rPr>
  </w:style>
  <w:style w:type="character" w:styleId="Hipervnculo">
    <w:name w:val="Hyperlink"/>
    <w:basedOn w:val="Fuentedeprrafopredeter"/>
    <w:uiPriority w:val="99"/>
    <w:unhideWhenUsed/>
    <w:rsid w:val="002915EF"/>
    <w:rPr>
      <w:color w:val="0000FF" w:themeColor="hyperlink"/>
      <w:u w:val="single"/>
    </w:rPr>
  </w:style>
  <w:style w:type="character" w:customStyle="1" w:styleId="st1">
    <w:name w:val="st1"/>
    <w:basedOn w:val="Fuentedeprrafopredeter"/>
    <w:rsid w:val="002915EF"/>
  </w:style>
  <w:style w:type="character" w:styleId="Textoennegrita">
    <w:name w:val="Strong"/>
    <w:basedOn w:val="Fuentedeprrafopredeter"/>
    <w:uiPriority w:val="22"/>
    <w:qFormat/>
    <w:rsid w:val="00A5008F"/>
    <w:rPr>
      <w:b/>
      <w:bCs/>
    </w:rPr>
  </w:style>
  <w:style w:type="character" w:styleId="Hipervnculovisitado">
    <w:name w:val="FollowedHyperlink"/>
    <w:basedOn w:val="Fuentedeprrafopredeter"/>
    <w:uiPriority w:val="99"/>
    <w:semiHidden/>
    <w:unhideWhenUsed/>
    <w:rsid w:val="0016321B"/>
    <w:rPr>
      <w:color w:val="800080" w:themeColor="followedHyperlink"/>
      <w:u w:val="single"/>
    </w:rPr>
  </w:style>
  <w:style w:type="character" w:styleId="Refdecomentario">
    <w:name w:val="annotation reference"/>
    <w:basedOn w:val="Fuentedeprrafopredeter"/>
    <w:uiPriority w:val="99"/>
    <w:semiHidden/>
    <w:unhideWhenUsed/>
    <w:rsid w:val="0010187C"/>
    <w:rPr>
      <w:sz w:val="16"/>
      <w:szCs w:val="16"/>
    </w:rPr>
  </w:style>
  <w:style w:type="paragraph" w:styleId="Textocomentario">
    <w:name w:val="annotation text"/>
    <w:basedOn w:val="Normal"/>
    <w:link w:val="TextocomentarioCar"/>
    <w:uiPriority w:val="99"/>
    <w:semiHidden/>
    <w:unhideWhenUsed/>
    <w:rsid w:val="0010187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0187C"/>
    <w:rPr>
      <w:rFonts w:ascii="BentonSans Book" w:eastAsia="Calibri" w:hAnsi="BentonSans Book" w:cs="Times New Roman"/>
      <w:sz w:val="20"/>
      <w:szCs w:val="20"/>
      <w:lang w:val="es-MX" w:eastAsia="en-US"/>
    </w:rPr>
  </w:style>
  <w:style w:type="paragraph" w:styleId="Asuntodelcomentario">
    <w:name w:val="annotation subject"/>
    <w:basedOn w:val="Textocomentario"/>
    <w:next w:val="Textocomentario"/>
    <w:link w:val="AsuntodelcomentarioCar"/>
    <w:uiPriority w:val="99"/>
    <w:semiHidden/>
    <w:unhideWhenUsed/>
    <w:rsid w:val="0010187C"/>
    <w:rPr>
      <w:b/>
      <w:bCs/>
    </w:rPr>
  </w:style>
  <w:style w:type="character" w:customStyle="1" w:styleId="AsuntodelcomentarioCar">
    <w:name w:val="Asunto del comentario Car"/>
    <w:basedOn w:val="TextocomentarioCar"/>
    <w:link w:val="Asuntodelcomentario"/>
    <w:uiPriority w:val="99"/>
    <w:semiHidden/>
    <w:rsid w:val="0010187C"/>
    <w:rPr>
      <w:rFonts w:ascii="BentonSans Book" w:eastAsia="Calibri" w:hAnsi="BentonSans Book" w:cs="Times New Roman"/>
      <w:b/>
      <w:bCs/>
      <w:sz w:val="20"/>
      <w:szCs w:val="20"/>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68907">
      <w:bodyDiv w:val="1"/>
      <w:marLeft w:val="0"/>
      <w:marRight w:val="0"/>
      <w:marTop w:val="0"/>
      <w:marBottom w:val="0"/>
      <w:divBdr>
        <w:top w:val="none" w:sz="0" w:space="0" w:color="auto"/>
        <w:left w:val="none" w:sz="0" w:space="0" w:color="auto"/>
        <w:bottom w:val="none" w:sz="0" w:space="0" w:color="auto"/>
        <w:right w:val="none" w:sz="0" w:space="0" w:color="auto"/>
      </w:divBdr>
    </w:div>
    <w:div w:id="818963529">
      <w:bodyDiv w:val="1"/>
      <w:marLeft w:val="0"/>
      <w:marRight w:val="0"/>
      <w:marTop w:val="0"/>
      <w:marBottom w:val="0"/>
      <w:divBdr>
        <w:top w:val="none" w:sz="0" w:space="0" w:color="auto"/>
        <w:left w:val="none" w:sz="0" w:space="0" w:color="auto"/>
        <w:bottom w:val="none" w:sz="0" w:space="0" w:color="auto"/>
        <w:right w:val="none" w:sz="0" w:space="0" w:color="auto"/>
      </w:divBdr>
    </w:div>
    <w:div w:id="1268461362">
      <w:bodyDiv w:val="1"/>
      <w:marLeft w:val="0"/>
      <w:marRight w:val="0"/>
      <w:marTop w:val="0"/>
      <w:marBottom w:val="0"/>
      <w:divBdr>
        <w:top w:val="none" w:sz="0" w:space="0" w:color="auto"/>
        <w:left w:val="none" w:sz="0" w:space="0" w:color="auto"/>
        <w:bottom w:val="none" w:sz="0" w:space="0" w:color="auto"/>
        <w:right w:val="none" w:sz="0" w:space="0" w:color="auto"/>
      </w:divBdr>
    </w:div>
    <w:div w:id="1855920094">
      <w:bodyDiv w:val="1"/>
      <w:marLeft w:val="0"/>
      <w:marRight w:val="0"/>
      <w:marTop w:val="0"/>
      <w:marBottom w:val="0"/>
      <w:divBdr>
        <w:top w:val="none" w:sz="0" w:space="0" w:color="auto"/>
        <w:left w:val="none" w:sz="0" w:space="0" w:color="auto"/>
        <w:bottom w:val="none" w:sz="0" w:space="0" w:color="auto"/>
        <w:right w:val="none" w:sz="0" w:space="0" w:color="auto"/>
      </w:divBdr>
    </w:div>
    <w:div w:id="1901553779">
      <w:bodyDiv w:val="1"/>
      <w:marLeft w:val="0"/>
      <w:marRight w:val="0"/>
      <w:marTop w:val="0"/>
      <w:marBottom w:val="0"/>
      <w:divBdr>
        <w:top w:val="none" w:sz="0" w:space="0" w:color="auto"/>
        <w:left w:val="none" w:sz="0" w:space="0" w:color="auto"/>
        <w:bottom w:val="none" w:sz="0" w:space="0" w:color="auto"/>
        <w:right w:val="none" w:sz="0" w:space="0" w:color="auto"/>
      </w:divBdr>
    </w:div>
    <w:div w:id="1904440693">
      <w:bodyDiv w:val="1"/>
      <w:marLeft w:val="0"/>
      <w:marRight w:val="0"/>
      <w:marTop w:val="0"/>
      <w:marBottom w:val="0"/>
      <w:divBdr>
        <w:top w:val="none" w:sz="0" w:space="0" w:color="auto"/>
        <w:left w:val="none" w:sz="0" w:space="0" w:color="auto"/>
        <w:bottom w:val="none" w:sz="0" w:space="0" w:color="auto"/>
        <w:right w:val="none" w:sz="0" w:space="0" w:color="auto"/>
      </w:divBdr>
      <w:divsChild>
        <w:div w:id="1762993323">
          <w:marLeft w:val="0"/>
          <w:marRight w:val="0"/>
          <w:marTop w:val="20"/>
          <w:marBottom w:val="20"/>
          <w:divBdr>
            <w:top w:val="none" w:sz="0" w:space="0" w:color="auto"/>
            <w:left w:val="none" w:sz="0" w:space="0" w:color="auto"/>
            <w:bottom w:val="none" w:sz="0" w:space="0" w:color="auto"/>
            <w:right w:val="none" w:sz="0" w:space="0" w:color="auto"/>
          </w:divBdr>
        </w:div>
      </w:divsChild>
    </w:div>
    <w:div w:id="19634169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image" Target="media/image6.jpeg"/><Relationship Id="rId21" Type="http://schemas.openxmlformats.org/officeDocument/2006/relationships/image" Target="media/image7.jpeg"/><Relationship Id="rId22" Type="http://schemas.openxmlformats.org/officeDocument/2006/relationships/hyperlink" Target="http://www.fonhapo.gob.mx" TargetMode="External"/><Relationship Id="rId23" Type="http://schemas.openxmlformats.org/officeDocument/2006/relationships/hyperlink" Target="http://www.yucatan.gob.mx/transparencia/nodos.php?id_arbol=1" TargetMode="External"/><Relationship Id="rId24" Type="http://schemas.openxmlformats.org/officeDocument/2006/relationships/hyperlink" Target="http://www.yucatan.gob.mx/transparencia/cuenta_publica_2014.php" TargetMode="External"/><Relationship Id="rId25" Type="http://schemas.openxmlformats.org/officeDocument/2006/relationships/hyperlink" Target="http://www.ivey.yucatan.gob.mx/transparencia.php" TargetMode="External"/><Relationship Id="rId26" Type="http://schemas.openxmlformats.org/officeDocument/2006/relationships/footer" Target="footer6.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footer" Target="footer4.xml"/><Relationship Id="rId18" Type="http://schemas.openxmlformats.org/officeDocument/2006/relationships/footer" Target="footer5.xml"/><Relationship Id="rId19" Type="http://schemas.openxmlformats.org/officeDocument/2006/relationships/image" Target="media/image5.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s>
</file>

<file path=word/_rels/footnotes.xml.rels><?xml version="1.0" encoding="UTF-8" standalone="yes"?>
<Relationships xmlns="http://schemas.openxmlformats.org/package/2006/relationships"><Relationship Id="rId11" Type="http://schemas.openxmlformats.org/officeDocument/2006/relationships/hyperlink" Target="http://www.sedatu.gob.mx/sraweb/programas/vivienda-digna/" TargetMode="External"/><Relationship Id="rId12" Type="http://schemas.openxmlformats.org/officeDocument/2006/relationships/hyperlink" Target="http://www.sedatu.gob.mx/sraweb/programas/vivienda-rural/" TargetMode="External"/><Relationship Id="rId13" Type="http://schemas.openxmlformats.org/officeDocument/2006/relationships/hyperlink" Target="http://www.ivey.yucatan.gob.mx/transparencia.php" TargetMode="External"/><Relationship Id="rId14" Type="http://schemas.openxmlformats.org/officeDocument/2006/relationships/hyperlink" Target="http://www.yucatan.gob.mx/transparencia/nodos.php?id_arbol=1" TargetMode="External"/><Relationship Id="rId15" Type="http://schemas.openxmlformats.org/officeDocument/2006/relationships/hyperlink" Target="http://pnd.gob.mx/" TargetMode="External"/><Relationship Id="rId16" Type="http://schemas.openxmlformats.org/officeDocument/2006/relationships/hyperlink" Target="http://www.yucatan.gob.mx/" TargetMode="External"/><Relationship Id="rId17" Type="http://schemas.openxmlformats.org/officeDocument/2006/relationships/hyperlink" Target="http://www.yucatan.gob.mx/docs/transparencia/general/indice_transparencia_disponibilidad/III_Marco_Programatico_Presupuestal/III_MPP_PROGRAMA_SECTORIAL_INFRAEST.pdf" TargetMode="External"/><Relationship Id="rId18" Type="http://schemas.openxmlformats.org/officeDocument/2006/relationships/hyperlink" Target="http://www.yucatan.gob.mx/transparencia/nodos.php?id_arbol=1" TargetMode="External"/><Relationship Id="rId1" Type="http://schemas.openxmlformats.org/officeDocument/2006/relationships/hyperlink" Target="http://www.diputados.gob.mx/LeyesBiblio/legis/reflxii.htm" TargetMode="External"/><Relationship Id="rId2" Type="http://schemas.openxmlformats.org/officeDocument/2006/relationships/hyperlink" Target="http://www.dof.gob.mx/nota_detalle.php?codigo=5344348&amp;fecha=13/05/2014" TargetMode="External"/><Relationship Id="rId3" Type="http://schemas.openxmlformats.org/officeDocument/2006/relationships/hyperlink" Target="http://www.sedatu.gob.mx/sraweb/programas/vivienda-digna/" TargetMode="External"/><Relationship Id="rId4" Type="http://schemas.openxmlformats.org/officeDocument/2006/relationships/hyperlink" Target="http://www.sedatu.gob.mx/sraweb/programas/vivienda-rural/" TargetMode="External"/><Relationship Id="rId5" Type="http://schemas.openxmlformats.org/officeDocument/2006/relationships/hyperlink" Target="http://www.ivey.yucatan.gob.mx/transparencia.php" TargetMode="External"/><Relationship Id="rId6" Type="http://schemas.openxmlformats.org/officeDocument/2006/relationships/hyperlink" Target="http://www.diputados.gob.mx/LeyesBiblio/pdf/LFPRH_110814.pdf" TargetMode="External"/><Relationship Id="rId7" Type="http://schemas.openxmlformats.org/officeDocument/2006/relationships/hyperlink" Target="http://www.diputados.gob.mx/LeyesBiblio/pdf/LGCG.pdf" TargetMode="External"/><Relationship Id="rId8" Type="http://schemas.openxmlformats.org/officeDocument/2006/relationships/hyperlink" Target="http://www.sedesol.gob.mx/es/SEDESOL/Reportres_Trimestrales_FISE_2014" TargetMode="External"/><Relationship Id="rId9" Type="http://schemas.openxmlformats.org/officeDocument/2006/relationships/hyperlink" Target="http://www.yucatan.gob.mx/transparencia/cuenta_publica_2014.php" TargetMode="External"/><Relationship Id="rId10" Type="http://schemas.openxmlformats.org/officeDocument/2006/relationships/hyperlink" Target="http://www.dof.gob.mx/nota_detalle.php?codigo=5344348&amp;fecha=13/05/20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3">
            <a:lumMod val="20000"/>
            <a:lumOff val="80000"/>
          </a:schemeClr>
        </a:solidFill>
        <a:ln>
          <a:headEnd/>
          <a:tailEnd/>
        </a:ln>
      </a:spPr>
      <a:bodyPr rot="0" spcFirstLastPara="0" vertOverflow="overflow" horzOverflow="overflow" vert="horz" wrap="square" lIns="91440" tIns="45720" rIns="91440" bIns="45720" numCol="1" spcCol="0" rtlCol="0" fromWordArt="0" anchor="t" anchorCtr="0" forceAA="0" upright="1" compatLnSpc="1">
        <a:prstTxWarp prst="textNoShape">
          <a:avLst/>
        </a:prstTxWarp>
        <a:noAutofit/>
      </a:bodyPr>
      <a:lstStyle/>
      <a:style>
        <a:lnRef idx="2">
          <a:schemeClr val="accent2"/>
        </a:lnRef>
        <a:fillRef idx="1">
          <a:schemeClr val="lt1"/>
        </a:fillRef>
        <a:effectRef idx="0">
          <a:schemeClr val="accent2"/>
        </a:effectRef>
        <a:fontRef idx="minor">
          <a:schemeClr val="dk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6F841-7807-8D43-8BBC-2CB6F795B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76</Pages>
  <Words>14700</Words>
  <Characters>80852</Characters>
  <Application>Microsoft Macintosh Word</Application>
  <DocSecurity>0</DocSecurity>
  <Lines>673</Lines>
  <Paragraphs>190</Paragraphs>
  <ScaleCrop>false</ScaleCrop>
  <HeadingPairs>
    <vt:vector size="2" baseType="variant">
      <vt:variant>
        <vt:lpstr>Título</vt:lpstr>
      </vt:variant>
      <vt:variant>
        <vt:i4>1</vt:i4>
      </vt:variant>
    </vt:vector>
  </HeadingPairs>
  <TitlesOfParts>
    <vt:vector size="1" baseType="lpstr">
      <vt:lpstr/>
    </vt:vector>
  </TitlesOfParts>
  <Company>Jesús Guízar</Company>
  <LinksUpToDate>false</LinksUpToDate>
  <CharactersWithSpaces>95362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 Guízar</dc:creator>
  <cp:lastModifiedBy>Jose de Jesus Guizar Jimenez</cp:lastModifiedBy>
  <cp:revision>6</cp:revision>
  <cp:lastPrinted>2016-03-03T20:27:00Z</cp:lastPrinted>
  <dcterms:created xsi:type="dcterms:W3CDTF">2016-03-02T18:29:00Z</dcterms:created>
  <dcterms:modified xsi:type="dcterms:W3CDTF">2016-03-04T20:34:00Z</dcterms:modified>
</cp:coreProperties>
</file>